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23261" w14:textId="77777777" w:rsidR="00CF50B8" w:rsidRPr="006A1785" w:rsidRDefault="00CF50B8" w:rsidP="00D95D31">
      <w:pPr>
        <w:pStyle w:val="Heading2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000000" w:themeFill="text1"/>
        <w:tabs>
          <w:tab w:val="left" w:pos="4950"/>
        </w:tabs>
        <w:rPr>
          <w:rFonts w:ascii="Arial" w:hAnsi="Arial" w:cs="Arial"/>
          <w:color w:val="FFFFFF" w:themeColor="background1"/>
          <w:sz w:val="24"/>
          <w:szCs w:val="22"/>
        </w:rPr>
      </w:pPr>
      <w:r w:rsidRPr="006A1785">
        <w:rPr>
          <w:rFonts w:ascii="Arial" w:hAnsi="Arial" w:cs="Arial"/>
          <w:color w:val="FFFFFF" w:themeColor="background1"/>
          <w:sz w:val="24"/>
          <w:szCs w:val="22"/>
        </w:rPr>
        <w:t>MGE  YCE I Field Experience 5-6 Week Schedule- October 12- November 13</w:t>
      </w:r>
    </w:p>
    <w:p w14:paraId="6123B11E" w14:textId="740BE7E1" w:rsidR="00CF50B8" w:rsidRPr="0034417B" w:rsidRDefault="00CF50B8" w:rsidP="00CF50B8">
      <w:pPr>
        <w:tabs>
          <w:tab w:val="left" w:pos="5580"/>
          <w:tab w:val="right" w:pos="11220"/>
        </w:tabs>
        <w:spacing w:line="276" w:lineRule="auto"/>
        <w:rPr>
          <w:rFonts w:ascii="Arial" w:hAnsi="Arial" w:cs="Arial"/>
          <w:b/>
          <w:bCs/>
          <w:color w:val="3024C0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  <w:r w:rsidRPr="00454B9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ubmit this </w:t>
      </w:r>
      <w:r>
        <w:rPr>
          <w:rFonts w:ascii="Arial" w:hAnsi="Arial" w:cs="Arial"/>
          <w:b/>
          <w:bCs/>
          <w:color w:val="3024C0"/>
          <w:sz w:val="22"/>
          <w:szCs w:val="22"/>
        </w:rPr>
        <w:t xml:space="preserve">form </w:t>
      </w:r>
      <w:r w:rsidRPr="0034417B">
        <w:rPr>
          <w:rFonts w:ascii="Arial" w:hAnsi="Arial" w:cs="Arial"/>
          <w:b/>
          <w:bCs/>
          <w:color w:val="3024C0"/>
          <w:sz w:val="22"/>
          <w:szCs w:val="22"/>
        </w:rPr>
        <w:t xml:space="preserve">to your supervisor once you have determined </w:t>
      </w:r>
      <w:r>
        <w:rPr>
          <w:rFonts w:ascii="Arial" w:hAnsi="Arial" w:cs="Arial"/>
          <w:b/>
          <w:bCs/>
          <w:color w:val="3024C0"/>
          <w:sz w:val="22"/>
          <w:szCs w:val="22"/>
        </w:rPr>
        <w:t>your</w:t>
      </w:r>
      <w:r w:rsidRPr="0034417B">
        <w:rPr>
          <w:rFonts w:ascii="Arial" w:hAnsi="Arial" w:cs="Arial"/>
          <w:b/>
          <w:bCs/>
          <w:color w:val="3024C0"/>
          <w:sz w:val="22"/>
          <w:szCs w:val="22"/>
        </w:rPr>
        <w:t xml:space="preserve"> weekly schedule </w:t>
      </w:r>
      <w:r>
        <w:rPr>
          <w:rFonts w:ascii="Arial" w:hAnsi="Arial" w:cs="Arial"/>
          <w:b/>
          <w:bCs/>
          <w:color w:val="3024C0"/>
          <w:sz w:val="22"/>
          <w:szCs w:val="22"/>
        </w:rPr>
        <w:t>for your 5</w:t>
      </w:r>
      <w:r w:rsidR="00ED170A">
        <w:rPr>
          <w:rFonts w:ascii="Arial" w:hAnsi="Arial" w:cs="Arial"/>
          <w:b/>
          <w:bCs/>
          <w:color w:val="3024C0"/>
          <w:sz w:val="22"/>
          <w:szCs w:val="22"/>
        </w:rPr>
        <w:t>-6</w:t>
      </w:r>
      <w:r>
        <w:rPr>
          <w:rFonts w:ascii="Arial" w:hAnsi="Arial" w:cs="Arial"/>
          <w:b/>
          <w:bCs/>
          <w:color w:val="3024C0"/>
          <w:sz w:val="22"/>
          <w:szCs w:val="22"/>
        </w:rPr>
        <w:t xml:space="preserve"> week full-time experience.</w:t>
      </w:r>
      <w:r w:rsidRPr="0034417B">
        <w:rPr>
          <w:rFonts w:ascii="Arial" w:hAnsi="Arial" w:cs="Arial"/>
          <w:b/>
          <w:bCs/>
          <w:color w:val="3024C0"/>
          <w:sz w:val="22"/>
          <w:szCs w:val="22"/>
        </w:rPr>
        <w:t xml:space="preserve"> If your schedule changes, resubmit revisions to your supervisor immediately. </w:t>
      </w:r>
    </w:p>
    <w:p w14:paraId="1C437360" w14:textId="77777777" w:rsidR="006C66F4" w:rsidRDefault="006C66F4" w:rsidP="006C66F4">
      <w:pPr>
        <w:tabs>
          <w:tab w:val="left" w:pos="5580"/>
          <w:tab w:val="right" w:pos="11220"/>
        </w:tabs>
        <w:spacing w:line="276" w:lineRule="auto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61B696F6" w14:textId="6D742885" w:rsidR="0002095C" w:rsidRPr="00A64D3B" w:rsidRDefault="006C66F4" w:rsidP="006C66F4">
      <w:pPr>
        <w:tabs>
          <w:tab w:val="left" w:pos="5580"/>
          <w:tab w:val="right" w:pos="11220"/>
        </w:tabs>
        <w:spacing w:line="276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YCE I</w:t>
      </w:r>
      <w:r w:rsidR="0002095C" w:rsidRPr="00A64D3B">
        <w:rPr>
          <w:rFonts w:ascii="Arial" w:hAnsi="Arial" w:cs="Arial"/>
          <w:b/>
          <w:bCs/>
          <w:color w:val="000000"/>
          <w:sz w:val="22"/>
          <w:szCs w:val="22"/>
        </w:rPr>
        <w:t xml:space="preserve"> Candidate:</w:t>
      </w:r>
      <w:r w:rsidR="00AA3EF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Click to enter text"/>
            </w:textInput>
          </w:ffData>
        </w:fldChar>
      </w:r>
      <w:bookmarkStart w:id="0" w:name="Text1"/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instrText xml:space="preserve"> FORMTEXT </w:instrText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fldChar w:fldCharType="separate"/>
      </w:r>
      <w:r w:rsidR="00AA3EF2" w:rsidRPr="00AA3EF2">
        <w:rPr>
          <w:rFonts w:ascii="Arial" w:hAnsi="Arial" w:cs="Arial"/>
          <w:bCs/>
          <w:i/>
          <w:noProof/>
          <w:color w:val="000000"/>
          <w:sz w:val="22"/>
          <w:szCs w:val="22"/>
          <w:u w:val="single"/>
        </w:rPr>
        <w:t>Click to enter text</w:t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fldChar w:fldCharType="end"/>
      </w:r>
      <w:bookmarkEnd w:id="0"/>
      <w:r w:rsidR="0002095C" w:rsidRPr="00A64D3B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COLLABORATING</w:t>
      </w:r>
      <w:r w:rsidR="0002095C" w:rsidRPr="00A64D3B">
        <w:rPr>
          <w:rFonts w:ascii="Arial" w:hAnsi="Arial" w:cs="Arial"/>
          <w:b/>
          <w:bCs/>
          <w:color w:val="000000"/>
          <w:sz w:val="22"/>
          <w:szCs w:val="22"/>
        </w:rPr>
        <w:t xml:space="preserve"> TEACHER:</w:t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 </w:t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Click to enter text"/>
            </w:textInput>
          </w:ffData>
        </w:fldChar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instrText xml:space="preserve"> FORMTEXT </w:instrText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fldChar w:fldCharType="separate"/>
      </w:r>
      <w:r w:rsidR="00AA3EF2">
        <w:rPr>
          <w:rFonts w:ascii="Arial" w:hAnsi="Arial" w:cs="Arial"/>
          <w:bCs/>
          <w:i/>
          <w:noProof/>
          <w:color w:val="000000"/>
          <w:sz w:val="22"/>
          <w:szCs w:val="22"/>
          <w:u w:val="single"/>
        </w:rPr>
        <w:t>Click to enter text</w:t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fldChar w:fldCharType="end"/>
      </w:r>
    </w:p>
    <w:p w14:paraId="34CA3D13" w14:textId="2F1D97E0" w:rsidR="0002095C" w:rsidRPr="00A64D3B" w:rsidRDefault="0002095C" w:rsidP="00AA3EF2">
      <w:pPr>
        <w:tabs>
          <w:tab w:val="left" w:pos="5580"/>
          <w:tab w:val="right" w:pos="10800"/>
          <w:tab w:val="left" w:pos="12960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A64D3B">
        <w:rPr>
          <w:rFonts w:ascii="Arial" w:hAnsi="Arial" w:cs="Arial"/>
          <w:b/>
          <w:bCs/>
          <w:color w:val="000000"/>
          <w:sz w:val="22"/>
          <w:szCs w:val="22"/>
        </w:rPr>
        <w:t>SCHOOL:</w:t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 </w:t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Click to enter text"/>
            </w:textInput>
          </w:ffData>
        </w:fldChar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instrText xml:space="preserve"> FORMTEXT </w:instrText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fldChar w:fldCharType="separate"/>
      </w:r>
      <w:r w:rsidR="00AA3EF2">
        <w:rPr>
          <w:rFonts w:ascii="Arial" w:hAnsi="Arial" w:cs="Arial"/>
          <w:bCs/>
          <w:i/>
          <w:noProof/>
          <w:color w:val="000000"/>
          <w:sz w:val="22"/>
          <w:szCs w:val="22"/>
          <w:u w:val="single"/>
        </w:rPr>
        <w:t>Click to enter text</w:t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fldChar w:fldCharType="end"/>
      </w:r>
      <w:r w:rsidR="00AA3EF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A64D3B">
        <w:rPr>
          <w:rFonts w:ascii="Arial" w:hAnsi="Arial" w:cs="Arial"/>
          <w:b/>
          <w:bCs/>
          <w:color w:val="000000"/>
          <w:sz w:val="22"/>
          <w:szCs w:val="22"/>
        </w:rPr>
        <w:t>GRADE/SUBJ:</w:t>
      </w:r>
      <w:r w:rsidR="00AA3EF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Click to enter text"/>
            </w:textInput>
          </w:ffData>
        </w:fldChar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instrText xml:space="preserve"> FORMTEXT </w:instrText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fldChar w:fldCharType="separate"/>
      </w:r>
      <w:r w:rsidR="00AA3EF2">
        <w:rPr>
          <w:rFonts w:ascii="Arial" w:hAnsi="Arial" w:cs="Arial"/>
          <w:bCs/>
          <w:i/>
          <w:noProof/>
          <w:color w:val="000000"/>
          <w:sz w:val="22"/>
          <w:szCs w:val="22"/>
          <w:u w:val="single"/>
        </w:rPr>
        <w:t>Click to enter text</w:t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fldChar w:fldCharType="end"/>
      </w:r>
      <w:r w:rsidRPr="00A64D3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C66F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64D3B">
        <w:rPr>
          <w:rFonts w:ascii="Arial" w:hAnsi="Arial" w:cs="Arial"/>
          <w:b/>
          <w:bCs/>
          <w:color w:val="000000"/>
          <w:sz w:val="22"/>
          <w:szCs w:val="22"/>
        </w:rPr>
        <w:t>ROOM:</w:t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 </w:t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Click to enter text"/>
            </w:textInput>
          </w:ffData>
        </w:fldChar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instrText xml:space="preserve"> FORMTEXT </w:instrText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fldChar w:fldCharType="separate"/>
      </w:r>
      <w:r w:rsidR="00AA3EF2">
        <w:rPr>
          <w:rFonts w:ascii="Arial" w:hAnsi="Arial" w:cs="Arial"/>
          <w:bCs/>
          <w:i/>
          <w:noProof/>
          <w:color w:val="000000"/>
          <w:sz w:val="22"/>
          <w:szCs w:val="22"/>
          <w:u w:val="single"/>
        </w:rPr>
        <w:t>Click to enter text</w:t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fldChar w:fldCharType="end"/>
      </w:r>
    </w:p>
    <w:p w14:paraId="4D95D659" w14:textId="77777777" w:rsidR="0002095C" w:rsidRPr="00A64D3B" w:rsidRDefault="00AA3EF2" w:rsidP="00AA3EF2">
      <w:pPr>
        <w:tabs>
          <w:tab w:val="left" w:pos="5580"/>
          <w:tab w:val="right" w:pos="11220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Teacher</w:t>
      </w:r>
      <w:r w:rsidR="0002095C" w:rsidRPr="00A64D3B">
        <w:rPr>
          <w:rFonts w:ascii="Arial" w:hAnsi="Arial" w:cs="Arial"/>
          <w:b/>
          <w:bCs/>
          <w:color w:val="000000"/>
          <w:sz w:val="22"/>
          <w:szCs w:val="22"/>
        </w:rPr>
        <w:t xml:space="preserve"> Candidate’s Phone # </w:t>
      </w:r>
      <w:r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Click to enter text"/>
            </w:textInput>
          </w:ffData>
        </w:fldChar>
      </w:r>
      <w:r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instrText xml:space="preserve"> FORMTEXT </w:instrText>
      </w:r>
      <w:r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</w:r>
      <w:r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Cs/>
          <w:i/>
          <w:noProof/>
          <w:color w:val="000000"/>
          <w:sz w:val="22"/>
          <w:szCs w:val="22"/>
          <w:u w:val="single"/>
        </w:rPr>
        <w:t>Click to enter text</w:t>
      </w:r>
      <w:r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fldChar w:fldCharType="end"/>
      </w:r>
      <w:r w:rsidR="0002095C" w:rsidRPr="00A64D3B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MENTOR TEACHER’S email </w:t>
      </w:r>
      <w:r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Click to enter text"/>
            </w:textInput>
          </w:ffData>
        </w:fldChar>
      </w:r>
      <w:r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instrText xml:space="preserve"> FORMTEXT </w:instrText>
      </w:r>
      <w:r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</w:r>
      <w:r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Cs/>
          <w:i/>
          <w:noProof/>
          <w:color w:val="000000"/>
          <w:sz w:val="22"/>
          <w:szCs w:val="22"/>
          <w:u w:val="single"/>
        </w:rPr>
        <w:t>Click to enter text</w:t>
      </w:r>
      <w:r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fldChar w:fldCharType="end"/>
      </w:r>
    </w:p>
    <w:p w14:paraId="084CE303" w14:textId="77777777" w:rsidR="0002095C" w:rsidRPr="00A64D3B" w:rsidRDefault="0002095C">
      <w:pPr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1"/>
        <w:gridCol w:w="2115"/>
        <w:gridCol w:w="2537"/>
        <w:gridCol w:w="2251"/>
        <w:gridCol w:w="2540"/>
        <w:gridCol w:w="2532"/>
      </w:tblGrid>
      <w:tr w:rsidR="0002095C" w:rsidRPr="00A64D3B" w14:paraId="37A2856B" w14:textId="77777777">
        <w:tc>
          <w:tcPr>
            <w:tcW w:w="691" w:type="pct"/>
          </w:tcPr>
          <w:p w14:paraId="08AD92EE" w14:textId="77777777" w:rsidR="0002095C" w:rsidRPr="00A64D3B" w:rsidRDefault="0002095C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Period/Times</w:t>
            </w:r>
          </w:p>
        </w:tc>
        <w:tc>
          <w:tcPr>
            <w:tcW w:w="761" w:type="pct"/>
          </w:tcPr>
          <w:p w14:paraId="05EA67B7" w14:textId="77777777" w:rsidR="0002095C" w:rsidRPr="00A64D3B" w:rsidRDefault="0002095C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A64D3B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913" w:type="pct"/>
          </w:tcPr>
          <w:p w14:paraId="0C999440" w14:textId="77777777" w:rsidR="0002095C" w:rsidRPr="00A64D3B" w:rsidRDefault="0002095C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810" w:type="pct"/>
          </w:tcPr>
          <w:p w14:paraId="7AD91AA3" w14:textId="77777777" w:rsidR="0002095C" w:rsidRPr="00A64D3B" w:rsidRDefault="0002095C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14" w:type="pct"/>
          </w:tcPr>
          <w:p w14:paraId="75DFD2AD" w14:textId="77777777" w:rsidR="0002095C" w:rsidRPr="00A64D3B" w:rsidRDefault="0002095C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11" w:type="pct"/>
          </w:tcPr>
          <w:p w14:paraId="26A2339B" w14:textId="77777777" w:rsidR="0002095C" w:rsidRPr="00A64D3B" w:rsidRDefault="0002095C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Friday</w:t>
            </w:r>
          </w:p>
        </w:tc>
      </w:tr>
      <w:tr w:rsidR="00AA3EF2" w:rsidRPr="00A64D3B" w14:paraId="40097510" w14:textId="77777777">
        <w:trPr>
          <w:trHeight w:val="248"/>
        </w:trPr>
        <w:tc>
          <w:tcPr>
            <w:tcW w:w="691" w:type="pct"/>
            <w:tcBorders>
              <w:bottom w:val="single" w:sz="4" w:space="0" w:color="auto"/>
            </w:tcBorders>
          </w:tcPr>
          <w:p w14:paraId="70E537FA" w14:textId="77777777" w:rsidR="00AA3EF2" w:rsidRPr="00A64D3B" w:rsidRDefault="00AA3EF2" w:rsidP="00AA3EF2">
            <w:pPr>
              <w:spacing w:after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D3B">
              <w:rPr>
                <w:rFonts w:ascii="Arial" w:hAnsi="Arial" w:cs="Arial"/>
                <w:color w:val="000000"/>
                <w:sz w:val="22"/>
                <w:szCs w:val="22"/>
              </w:rPr>
              <w:t>Period: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ck"/>
                  </w:textInput>
                </w:ffData>
              </w:fldChar>
            </w:r>
            <w:bookmarkStart w:id="1" w:name="Text2"/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separate"/>
            </w:r>
            <w:r w:rsidRPr="00AA3EF2">
              <w:rPr>
                <w:rFonts w:ascii="Arial" w:hAnsi="Arial" w:cs="Arial"/>
                <w:i/>
                <w:noProof/>
                <w:color w:val="000000"/>
                <w:sz w:val="22"/>
                <w:szCs w:val="22"/>
              </w:rPr>
              <w:t>Click</w: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61" w:type="pct"/>
            <w:vMerge w:val="restart"/>
          </w:tcPr>
          <w:p w14:paraId="24A1776B" w14:textId="125C14CA" w:rsidR="00AA3EF2" w:rsidRDefault="00AA3EF2"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2"/>
                <w:szCs w:val="22"/>
                <w:u w:val="single"/>
              </w:rPr>
              <w:t>Click to enter t</w:t>
            </w:r>
            <w:r w:rsidR="0034417B">
              <w:rPr>
                <w:rFonts w:ascii="Arial" w:hAnsi="Arial" w:cs="Arial"/>
                <w:bCs/>
                <w:i/>
                <w:noProof/>
                <w:color w:val="000000"/>
                <w:sz w:val="22"/>
                <w:szCs w:val="22"/>
                <w:u w:val="single"/>
              </w:rPr>
              <w:t>e</w:t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2"/>
                <w:szCs w:val="22"/>
                <w:u w:val="single"/>
              </w:rPr>
              <w:t>xt</w: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913" w:type="pct"/>
            <w:vMerge w:val="restart"/>
          </w:tcPr>
          <w:p w14:paraId="616F189D" w14:textId="02F96FBE" w:rsidR="00AA3EF2" w:rsidRDefault="00AA3EF2" w:rsidP="00143B4F"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2"/>
                <w:szCs w:val="22"/>
                <w:u w:val="single"/>
              </w:rPr>
              <w:t>Click to enter text</w: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0" w:type="pct"/>
            <w:vMerge w:val="restart"/>
          </w:tcPr>
          <w:p w14:paraId="7E102994" w14:textId="77777777" w:rsidR="00AA3EF2" w:rsidRDefault="00AA3EF2"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2"/>
                <w:szCs w:val="22"/>
                <w:u w:val="single"/>
              </w:rPr>
              <w:t>Click to enter text</w: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914" w:type="pct"/>
            <w:vMerge w:val="restart"/>
          </w:tcPr>
          <w:p w14:paraId="4D181E35" w14:textId="77777777" w:rsidR="00AA3EF2" w:rsidRDefault="00AA3EF2"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2"/>
                <w:szCs w:val="22"/>
                <w:u w:val="single"/>
              </w:rPr>
              <w:t>Click to enter text</w: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911" w:type="pct"/>
            <w:vMerge w:val="restart"/>
          </w:tcPr>
          <w:p w14:paraId="314BB271" w14:textId="77777777" w:rsidR="00AA3EF2" w:rsidRDefault="00AA3EF2"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2"/>
                <w:szCs w:val="22"/>
                <w:u w:val="single"/>
              </w:rPr>
              <w:t>Click to enter text</w: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</w:tr>
      <w:tr w:rsidR="00AA3EF2" w:rsidRPr="00A64D3B" w14:paraId="7BF18CE0" w14:textId="77777777">
        <w:trPr>
          <w:trHeight w:val="247"/>
        </w:trPr>
        <w:tc>
          <w:tcPr>
            <w:tcW w:w="691" w:type="pct"/>
            <w:tcBorders>
              <w:bottom w:val="single" w:sz="4" w:space="0" w:color="auto"/>
            </w:tcBorders>
          </w:tcPr>
          <w:p w14:paraId="45DCC2C0" w14:textId="77777777" w:rsidR="00AA3EF2" w:rsidRPr="00A64D3B" w:rsidRDefault="00AA3EF2" w:rsidP="00AA3EF2">
            <w:pPr>
              <w:spacing w:after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D3B">
              <w:rPr>
                <w:rFonts w:ascii="Arial" w:hAnsi="Arial" w:cs="Arial"/>
                <w:color w:val="000000"/>
                <w:sz w:val="22"/>
                <w:szCs w:val="22"/>
              </w:rPr>
              <w:t>Begins: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ck"/>
                  </w:textInput>
                </w:ffData>
              </w:fldChar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0000"/>
                <w:sz w:val="22"/>
                <w:szCs w:val="22"/>
              </w:rPr>
              <w:t>Click</w: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  <w:vMerge/>
          </w:tcPr>
          <w:p w14:paraId="412814B8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vMerge/>
          </w:tcPr>
          <w:p w14:paraId="39AFAFEF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vMerge/>
          </w:tcPr>
          <w:p w14:paraId="23FD3C8B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4" w:type="pct"/>
            <w:vMerge/>
          </w:tcPr>
          <w:p w14:paraId="4508565F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vMerge/>
          </w:tcPr>
          <w:p w14:paraId="6BE644FD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3EF2" w:rsidRPr="00A64D3B" w14:paraId="255FE71B" w14:textId="77777777" w:rsidTr="00AA3EF2">
        <w:trPr>
          <w:trHeight w:val="332"/>
        </w:trPr>
        <w:tc>
          <w:tcPr>
            <w:tcW w:w="691" w:type="pct"/>
            <w:tcBorders>
              <w:bottom w:val="single" w:sz="4" w:space="0" w:color="auto"/>
            </w:tcBorders>
          </w:tcPr>
          <w:p w14:paraId="7CB66E06" w14:textId="77777777" w:rsidR="00AA3EF2" w:rsidRPr="00A64D3B" w:rsidRDefault="00AA3EF2" w:rsidP="00AA3EF2">
            <w:pPr>
              <w:spacing w:after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D3B">
              <w:rPr>
                <w:rFonts w:ascii="Arial" w:hAnsi="Arial" w:cs="Arial"/>
                <w:color w:val="000000"/>
                <w:sz w:val="22"/>
                <w:szCs w:val="22"/>
              </w:rPr>
              <w:t>Ends: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ck"/>
                  </w:textInput>
                </w:ffData>
              </w:fldChar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0000"/>
                <w:sz w:val="22"/>
                <w:szCs w:val="22"/>
              </w:rPr>
              <w:t>Click</w: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  <w:vMerge/>
            <w:tcBorders>
              <w:bottom w:val="single" w:sz="4" w:space="0" w:color="auto"/>
            </w:tcBorders>
          </w:tcPr>
          <w:p w14:paraId="7DA7D7BC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vMerge/>
            <w:tcBorders>
              <w:bottom w:val="single" w:sz="4" w:space="0" w:color="auto"/>
            </w:tcBorders>
          </w:tcPr>
          <w:p w14:paraId="2B0C355E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bottom w:val="single" w:sz="4" w:space="0" w:color="auto"/>
            </w:tcBorders>
          </w:tcPr>
          <w:p w14:paraId="0E682A8C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4" w:type="pct"/>
            <w:vMerge/>
            <w:tcBorders>
              <w:bottom w:val="single" w:sz="4" w:space="0" w:color="auto"/>
            </w:tcBorders>
          </w:tcPr>
          <w:p w14:paraId="4D34F6B4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vMerge/>
            <w:tcBorders>
              <w:bottom w:val="single" w:sz="4" w:space="0" w:color="auto"/>
            </w:tcBorders>
          </w:tcPr>
          <w:p w14:paraId="03E939ED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3EF2" w:rsidRPr="00A64D3B" w14:paraId="636D3D0A" w14:textId="77777777">
        <w:tc>
          <w:tcPr>
            <w:tcW w:w="691" w:type="pct"/>
          </w:tcPr>
          <w:p w14:paraId="6B31BE83" w14:textId="77777777" w:rsidR="00AA3EF2" w:rsidRPr="00A64D3B" w:rsidRDefault="00AA3EF2" w:rsidP="00AA3EF2">
            <w:pPr>
              <w:spacing w:after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D3B">
              <w:rPr>
                <w:rFonts w:ascii="Arial" w:hAnsi="Arial" w:cs="Arial"/>
                <w:color w:val="000000"/>
                <w:sz w:val="22"/>
                <w:szCs w:val="22"/>
              </w:rPr>
              <w:t>Period: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ck"/>
                  </w:textInput>
                </w:ffData>
              </w:fldChar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0000"/>
                <w:sz w:val="22"/>
                <w:szCs w:val="22"/>
              </w:rPr>
              <w:t>Click</w: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  <w:vMerge w:val="restart"/>
          </w:tcPr>
          <w:p w14:paraId="6E66A145" w14:textId="77777777" w:rsidR="00AA3EF2" w:rsidRDefault="00AA3EF2"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2"/>
                <w:szCs w:val="22"/>
                <w:u w:val="single"/>
              </w:rPr>
              <w:t>Click to enter text</w: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913" w:type="pct"/>
            <w:vMerge w:val="restart"/>
          </w:tcPr>
          <w:p w14:paraId="7245D3AB" w14:textId="77777777" w:rsidR="00AA3EF2" w:rsidRDefault="00AA3EF2"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2"/>
                <w:szCs w:val="22"/>
                <w:u w:val="single"/>
              </w:rPr>
              <w:t>Click to enter text</w: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0" w:type="pct"/>
            <w:vMerge w:val="restart"/>
          </w:tcPr>
          <w:p w14:paraId="7BD62DD8" w14:textId="77777777" w:rsidR="00AA3EF2" w:rsidRDefault="00AA3EF2"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2"/>
                <w:szCs w:val="22"/>
                <w:u w:val="single"/>
              </w:rPr>
              <w:t>Click to enter text</w: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914" w:type="pct"/>
            <w:vMerge w:val="restart"/>
          </w:tcPr>
          <w:p w14:paraId="62A9B8DE" w14:textId="77777777" w:rsidR="00AA3EF2" w:rsidRDefault="00AA3EF2"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2"/>
                <w:szCs w:val="22"/>
                <w:u w:val="single"/>
              </w:rPr>
              <w:t>Click to enter text</w: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911" w:type="pct"/>
            <w:vMerge w:val="restart"/>
          </w:tcPr>
          <w:p w14:paraId="2426112A" w14:textId="77777777" w:rsidR="00AA3EF2" w:rsidRDefault="00AA3EF2"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2"/>
                <w:szCs w:val="22"/>
                <w:u w:val="single"/>
              </w:rPr>
              <w:t>Click to enter text</w: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</w:tr>
      <w:tr w:rsidR="00AA3EF2" w:rsidRPr="00A64D3B" w14:paraId="6788D110" w14:textId="77777777">
        <w:tc>
          <w:tcPr>
            <w:tcW w:w="691" w:type="pct"/>
          </w:tcPr>
          <w:p w14:paraId="70CB9F17" w14:textId="77777777" w:rsidR="00AA3EF2" w:rsidRPr="00A64D3B" w:rsidRDefault="00AA3EF2" w:rsidP="00AA3EF2">
            <w:pPr>
              <w:spacing w:after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D3B">
              <w:rPr>
                <w:rFonts w:ascii="Arial" w:hAnsi="Arial" w:cs="Arial"/>
                <w:color w:val="000000"/>
                <w:sz w:val="22"/>
                <w:szCs w:val="22"/>
              </w:rPr>
              <w:t>Begins: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ck"/>
                  </w:textInput>
                </w:ffData>
              </w:fldChar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0000"/>
                <w:sz w:val="22"/>
                <w:szCs w:val="22"/>
              </w:rPr>
              <w:t>Click</w: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  <w:vMerge/>
          </w:tcPr>
          <w:p w14:paraId="4EA33C3A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vMerge/>
          </w:tcPr>
          <w:p w14:paraId="674A551C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vMerge/>
          </w:tcPr>
          <w:p w14:paraId="29AFFD6C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4" w:type="pct"/>
            <w:vMerge/>
          </w:tcPr>
          <w:p w14:paraId="5F99E170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vMerge/>
          </w:tcPr>
          <w:p w14:paraId="2D6A7149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3EF2" w:rsidRPr="00A64D3B" w14:paraId="49C0E84D" w14:textId="77777777">
        <w:tc>
          <w:tcPr>
            <w:tcW w:w="691" w:type="pct"/>
          </w:tcPr>
          <w:p w14:paraId="06C940F6" w14:textId="77777777" w:rsidR="00AA3EF2" w:rsidRPr="00A64D3B" w:rsidRDefault="00AA3EF2" w:rsidP="00AA3EF2">
            <w:pPr>
              <w:spacing w:after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D3B">
              <w:rPr>
                <w:rFonts w:ascii="Arial" w:hAnsi="Arial" w:cs="Arial"/>
                <w:color w:val="000000"/>
                <w:sz w:val="22"/>
                <w:szCs w:val="22"/>
              </w:rPr>
              <w:t>Ends: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ck"/>
                  </w:textInput>
                </w:ffData>
              </w:fldChar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0000"/>
                <w:sz w:val="22"/>
                <w:szCs w:val="22"/>
              </w:rPr>
              <w:t>Click</w: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  <w:vMerge/>
          </w:tcPr>
          <w:p w14:paraId="71CDD14A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vMerge/>
          </w:tcPr>
          <w:p w14:paraId="7FE2FF5C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vMerge/>
          </w:tcPr>
          <w:p w14:paraId="426B79D0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4" w:type="pct"/>
            <w:vMerge/>
          </w:tcPr>
          <w:p w14:paraId="302CF11D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vMerge/>
          </w:tcPr>
          <w:p w14:paraId="472AA320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3EF2" w:rsidRPr="00A64D3B" w14:paraId="3DC72107" w14:textId="77777777">
        <w:tc>
          <w:tcPr>
            <w:tcW w:w="691" w:type="pct"/>
          </w:tcPr>
          <w:p w14:paraId="089CBE79" w14:textId="77777777" w:rsidR="00AA3EF2" w:rsidRPr="00A64D3B" w:rsidRDefault="00AA3EF2" w:rsidP="00AA3EF2">
            <w:pPr>
              <w:spacing w:after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D3B">
              <w:rPr>
                <w:rFonts w:ascii="Arial" w:hAnsi="Arial" w:cs="Arial"/>
                <w:color w:val="000000"/>
                <w:sz w:val="22"/>
                <w:szCs w:val="22"/>
              </w:rPr>
              <w:t>Period: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ck"/>
                  </w:textInput>
                </w:ffData>
              </w:fldChar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0000"/>
                <w:sz w:val="22"/>
                <w:szCs w:val="22"/>
              </w:rPr>
              <w:t>Click</w: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  <w:vMerge w:val="restart"/>
          </w:tcPr>
          <w:p w14:paraId="0043DC09" w14:textId="77777777" w:rsidR="00AA3EF2" w:rsidRDefault="00AA3EF2"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2"/>
                <w:szCs w:val="22"/>
                <w:u w:val="single"/>
              </w:rPr>
              <w:t>Click to enter text</w: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913" w:type="pct"/>
            <w:vMerge w:val="restart"/>
          </w:tcPr>
          <w:p w14:paraId="465D01F6" w14:textId="77777777" w:rsidR="00AA3EF2" w:rsidRDefault="00AA3EF2"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2"/>
                <w:szCs w:val="22"/>
                <w:u w:val="single"/>
              </w:rPr>
              <w:t>Click to enter text</w: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0" w:type="pct"/>
            <w:vMerge w:val="restart"/>
          </w:tcPr>
          <w:p w14:paraId="79211926" w14:textId="77777777" w:rsidR="00AA3EF2" w:rsidRDefault="00AA3EF2"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2"/>
                <w:szCs w:val="22"/>
                <w:u w:val="single"/>
              </w:rPr>
              <w:t>Click to enter text</w: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914" w:type="pct"/>
            <w:vMerge w:val="restart"/>
          </w:tcPr>
          <w:p w14:paraId="05CECCC8" w14:textId="77777777" w:rsidR="00AA3EF2" w:rsidRDefault="00AA3EF2"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2"/>
                <w:szCs w:val="22"/>
                <w:u w:val="single"/>
              </w:rPr>
              <w:t>Click to enter text</w: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911" w:type="pct"/>
            <w:vMerge w:val="restart"/>
          </w:tcPr>
          <w:p w14:paraId="6992BF70" w14:textId="77777777" w:rsidR="00AA3EF2" w:rsidRDefault="00AA3EF2"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2"/>
                <w:szCs w:val="22"/>
                <w:u w:val="single"/>
              </w:rPr>
              <w:t>Click to enter text</w: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</w:tr>
      <w:tr w:rsidR="00AA3EF2" w:rsidRPr="00A64D3B" w14:paraId="53F13142" w14:textId="77777777">
        <w:tc>
          <w:tcPr>
            <w:tcW w:w="691" w:type="pct"/>
          </w:tcPr>
          <w:p w14:paraId="1B4ACE41" w14:textId="77777777" w:rsidR="00AA3EF2" w:rsidRPr="00A64D3B" w:rsidRDefault="00AA3EF2" w:rsidP="00AA3EF2">
            <w:pPr>
              <w:spacing w:after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D3B">
              <w:rPr>
                <w:rFonts w:ascii="Arial" w:hAnsi="Arial" w:cs="Arial"/>
                <w:color w:val="000000"/>
                <w:sz w:val="22"/>
                <w:szCs w:val="22"/>
              </w:rPr>
              <w:t>Begins: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ck"/>
                  </w:textInput>
                </w:ffData>
              </w:fldChar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0000"/>
                <w:sz w:val="22"/>
                <w:szCs w:val="22"/>
              </w:rPr>
              <w:t>Click</w: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  <w:vMerge/>
          </w:tcPr>
          <w:p w14:paraId="1FD75CBF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vMerge/>
          </w:tcPr>
          <w:p w14:paraId="240DC9A7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vMerge/>
          </w:tcPr>
          <w:p w14:paraId="3FFDE356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4" w:type="pct"/>
            <w:vMerge/>
          </w:tcPr>
          <w:p w14:paraId="0A0721A7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vMerge/>
          </w:tcPr>
          <w:p w14:paraId="4EA2BB1D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3EF2" w:rsidRPr="00A64D3B" w14:paraId="5EFFBDFA" w14:textId="77777777">
        <w:tc>
          <w:tcPr>
            <w:tcW w:w="691" w:type="pct"/>
          </w:tcPr>
          <w:p w14:paraId="66FB9621" w14:textId="77777777" w:rsidR="00AA3EF2" w:rsidRPr="00A64D3B" w:rsidRDefault="00AA3EF2" w:rsidP="00AA3EF2">
            <w:pPr>
              <w:spacing w:after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D3B">
              <w:rPr>
                <w:rFonts w:ascii="Arial" w:hAnsi="Arial" w:cs="Arial"/>
                <w:color w:val="000000"/>
                <w:sz w:val="22"/>
                <w:szCs w:val="22"/>
              </w:rPr>
              <w:t>Ends: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ck"/>
                  </w:textInput>
                </w:ffData>
              </w:fldChar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0000"/>
                <w:sz w:val="22"/>
                <w:szCs w:val="22"/>
              </w:rPr>
              <w:t>Click</w: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  <w:vMerge/>
          </w:tcPr>
          <w:p w14:paraId="5CBB5211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vMerge/>
          </w:tcPr>
          <w:p w14:paraId="19484D77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vMerge/>
          </w:tcPr>
          <w:p w14:paraId="05D0884E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4" w:type="pct"/>
            <w:vMerge/>
          </w:tcPr>
          <w:p w14:paraId="2C09C30C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vMerge/>
          </w:tcPr>
          <w:p w14:paraId="0D8C6B5E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3EF2" w:rsidRPr="00A64D3B" w14:paraId="0A65E59E" w14:textId="77777777">
        <w:tc>
          <w:tcPr>
            <w:tcW w:w="691" w:type="pct"/>
          </w:tcPr>
          <w:p w14:paraId="14280EF1" w14:textId="77777777" w:rsidR="00AA3EF2" w:rsidRPr="00A64D3B" w:rsidRDefault="00AA3EF2" w:rsidP="00AA3EF2">
            <w:pPr>
              <w:spacing w:after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D3B">
              <w:rPr>
                <w:rFonts w:ascii="Arial" w:hAnsi="Arial" w:cs="Arial"/>
                <w:color w:val="000000"/>
                <w:sz w:val="22"/>
                <w:szCs w:val="22"/>
              </w:rPr>
              <w:t>Period: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ck"/>
                  </w:textInput>
                </w:ffData>
              </w:fldChar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0000"/>
                <w:sz w:val="22"/>
                <w:szCs w:val="22"/>
              </w:rPr>
              <w:t>Click</w: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  <w:vMerge w:val="restart"/>
          </w:tcPr>
          <w:p w14:paraId="5FD1F556" w14:textId="77777777" w:rsidR="00AA3EF2" w:rsidRDefault="00AA3EF2"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2"/>
                <w:szCs w:val="22"/>
                <w:u w:val="single"/>
              </w:rPr>
              <w:t>Click to enter text</w: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913" w:type="pct"/>
            <w:vMerge w:val="restart"/>
          </w:tcPr>
          <w:p w14:paraId="14BDD084" w14:textId="77777777" w:rsidR="00AA3EF2" w:rsidRDefault="00AA3EF2"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2"/>
                <w:szCs w:val="22"/>
                <w:u w:val="single"/>
              </w:rPr>
              <w:t>Click to enter text</w: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0" w:type="pct"/>
            <w:vMerge w:val="restart"/>
          </w:tcPr>
          <w:p w14:paraId="50F51D7C" w14:textId="77777777" w:rsidR="00AA3EF2" w:rsidRDefault="00AA3EF2"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2"/>
                <w:szCs w:val="22"/>
                <w:u w:val="single"/>
              </w:rPr>
              <w:t>Click to enter text</w: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914" w:type="pct"/>
            <w:vMerge w:val="restart"/>
          </w:tcPr>
          <w:p w14:paraId="66790D77" w14:textId="77777777" w:rsidR="00AA3EF2" w:rsidRDefault="00AA3EF2"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2"/>
                <w:szCs w:val="22"/>
                <w:u w:val="single"/>
              </w:rPr>
              <w:t>Click to enter text</w: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911" w:type="pct"/>
            <w:vMerge w:val="restart"/>
          </w:tcPr>
          <w:p w14:paraId="4D066BE4" w14:textId="77777777" w:rsidR="00AA3EF2" w:rsidRDefault="00AA3EF2"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2"/>
                <w:szCs w:val="22"/>
                <w:u w:val="single"/>
              </w:rPr>
              <w:t>Click to enter text</w: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</w:tr>
      <w:tr w:rsidR="00AA3EF2" w:rsidRPr="00A64D3B" w14:paraId="72295DAE" w14:textId="77777777">
        <w:tc>
          <w:tcPr>
            <w:tcW w:w="691" w:type="pct"/>
          </w:tcPr>
          <w:p w14:paraId="0226A56F" w14:textId="77777777" w:rsidR="00AA3EF2" w:rsidRPr="00A64D3B" w:rsidRDefault="00AA3EF2" w:rsidP="00AA3EF2">
            <w:pPr>
              <w:spacing w:after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D3B">
              <w:rPr>
                <w:rFonts w:ascii="Arial" w:hAnsi="Arial" w:cs="Arial"/>
                <w:color w:val="000000"/>
                <w:sz w:val="22"/>
                <w:szCs w:val="22"/>
              </w:rPr>
              <w:t>Begins: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ck"/>
                  </w:textInput>
                </w:ffData>
              </w:fldChar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0000"/>
                <w:sz w:val="22"/>
                <w:szCs w:val="22"/>
              </w:rPr>
              <w:t>Click</w: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  <w:vMerge/>
          </w:tcPr>
          <w:p w14:paraId="1FA54E4C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vMerge/>
          </w:tcPr>
          <w:p w14:paraId="23B96B37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vMerge/>
          </w:tcPr>
          <w:p w14:paraId="1B52F0E7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4" w:type="pct"/>
            <w:vMerge/>
          </w:tcPr>
          <w:p w14:paraId="57F0922D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vMerge/>
          </w:tcPr>
          <w:p w14:paraId="4324B465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3EF2" w:rsidRPr="00A64D3B" w14:paraId="63CB657B" w14:textId="77777777">
        <w:tc>
          <w:tcPr>
            <w:tcW w:w="691" w:type="pct"/>
          </w:tcPr>
          <w:p w14:paraId="37FBD7FE" w14:textId="77777777" w:rsidR="00AA3EF2" w:rsidRPr="00A64D3B" w:rsidRDefault="00AA3EF2" w:rsidP="00AA3EF2">
            <w:pPr>
              <w:spacing w:after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D3B">
              <w:rPr>
                <w:rFonts w:ascii="Arial" w:hAnsi="Arial" w:cs="Arial"/>
                <w:color w:val="000000"/>
                <w:sz w:val="22"/>
                <w:szCs w:val="22"/>
              </w:rPr>
              <w:t>Ends: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ck"/>
                  </w:textInput>
                </w:ffData>
              </w:fldChar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0000"/>
                <w:sz w:val="22"/>
                <w:szCs w:val="22"/>
              </w:rPr>
              <w:t>Click</w: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  <w:vMerge/>
          </w:tcPr>
          <w:p w14:paraId="539A07CF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vMerge/>
          </w:tcPr>
          <w:p w14:paraId="572A768D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vMerge/>
          </w:tcPr>
          <w:p w14:paraId="1312DDB6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4" w:type="pct"/>
            <w:vMerge/>
          </w:tcPr>
          <w:p w14:paraId="55D04477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vMerge/>
          </w:tcPr>
          <w:p w14:paraId="31DF6FA9" w14:textId="77777777" w:rsidR="00AA3EF2" w:rsidRPr="00A64D3B" w:rsidRDefault="00AA3EF2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3EF2" w:rsidRPr="00A64D3B" w14:paraId="66A46C7B" w14:textId="77777777">
        <w:tc>
          <w:tcPr>
            <w:tcW w:w="691" w:type="pct"/>
          </w:tcPr>
          <w:p w14:paraId="0D011DA4" w14:textId="77777777" w:rsidR="00AA3EF2" w:rsidRPr="00A64D3B" w:rsidRDefault="00AA3EF2" w:rsidP="00AA3EF2">
            <w:pPr>
              <w:spacing w:after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D3B">
              <w:rPr>
                <w:rFonts w:ascii="Arial" w:hAnsi="Arial" w:cs="Arial"/>
                <w:color w:val="000000"/>
                <w:sz w:val="22"/>
                <w:szCs w:val="22"/>
              </w:rPr>
              <w:t>Period: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ck"/>
                  </w:textInput>
                </w:ffData>
              </w:fldChar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0000"/>
                <w:sz w:val="22"/>
                <w:szCs w:val="22"/>
              </w:rPr>
              <w:t>Click</w:t>
            </w:r>
            <w:r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  <w:vMerge w:val="restart"/>
          </w:tcPr>
          <w:p w14:paraId="7EDADD03" w14:textId="77777777" w:rsidR="00AA3EF2" w:rsidRDefault="00AA3EF2"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2"/>
                <w:szCs w:val="22"/>
                <w:u w:val="single"/>
              </w:rPr>
              <w:t>Click to enter text</w: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913" w:type="pct"/>
            <w:vMerge w:val="restart"/>
          </w:tcPr>
          <w:p w14:paraId="2D5DC463" w14:textId="77777777" w:rsidR="00AA3EF2" w:rsidRDefault="00AA3EF2"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2"/>
                <w:szCs w:val="22"/>
                <w:u w:val="single"/>
              </w:rPr>
              <w:t>Click to enter text</w: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0" w:type="pct"/>
            <w:vMerge w:val="restart"/>
          </w:tcPr>
          <w:p w14:paraId="0143CD08" w14:textId="77777777" w:rsidR="00AA3EF2" w:rsidRDefault="00AA3EF2"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2"/>
                <w:szCs w:val="22"/>
                <w:u w:val="single"/>
              </w:rPr>
              <w:t>Click to enter text</w: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914" w:type="pct"/>
            <w:vMerge w:val="restart"/>
          </w:tcPr>
          <w:p w14:paraId="211D4ED3" w14:textId="77777777" w:rsidR="00AA3EF2" w:rsidRDefault="00AA3EF2"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2"/>
                <w:szCs w:val="22"/>
                <w:u w:val="single"/>
              </w:rPr>
              <w:t>Click to enter text</w: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911" w:type="pct"/>
            <w:vMerge w:val="restart"/>
          </w:tcPr>
          <w:p w14:paraId="7C65C0DA" w14:textId="77777777" w:rsidR="00AA3EF2" w:rsidRDefault="00AA3EF2"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2"/>
                <w:szCs w:val="22"/>
                <w:u w:val="single"/>
              </w:rPr>
              <w:t>Click to enter text</w:t>
            </w:r>
            <w:r w:rsidRPr="00A148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</w:tr>
      <w:tr w:rsidR="0002095C" w:rsidRPr="00A64D3B" w14:paraId="497F223C" w14:textId="77777777">
        <w:tc>
          <w:tcPr>
            <w:tcW w:w="691" w:type="pct"/>
          </w:tcPr>
          <w:p w14:paraId="4CE2A7E3" w14:textId="77777777" w:rsidR="0002095C" w:rsidRPr="00A64D3B" w:rsidRDefault="0002095C" w:rsidP="00AA3EF2">
            <w:pPr>
              <w:spacing w:after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D3B">
              <w:rPr>
                <w:rFonts w:ascii="Arial" w:hAnsi="Arial" w:cs="Arial"/>
                <w:color w:val="000000"/>
                <w:sz w:val="22"/>
                <w:szCs w:val="22"/>
              </w:rPr>
              <w:t>Begins:</w:t>
            </w:r>
            <w:r w:rsidR="00AA3EF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A3EF2"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ck"/>
                  </w:textInput>
                </w:ffData>
              </w:fldChar>
            </w:r>
            <w:r w:rsidR="00AA3EF2"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instrText xml:space="preserve"> FORMTEXT </w:instrText>
            </w:r>
            <w:r w:rsidR="00AA3EF2"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</w:r>
            <w:r w:rsidR="00AA3EF2"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separate"/>
            </w:r>
            <w:r w:rsidR="00AA3EF2">
              <w:rPr>
                <w:rFonts w:ascii="Arial" w:hAnsi="Arial" w:cs="Arial"/>
                <w:i/>
                <w:noProof/>
                <w:color w:val="000000"/>
                <w:sz w:val="22"/>
                <w:szCs w:val="22"/>
              </w:rPr>
              <w:t>Click</w:t>
            </w:r>
            <w:r w:rsidR="00AA3EF2"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  <w:vMerge/>
          </w:tcPr>
          <w:p w14:paraId="2E4F9D50" w14:textId="77777777" w:rsidR="0002095C" w:rsidRPr="00A64D3B" w:rsidRDefault="0002095C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vMerge/>
          </w:tcPr>
          <w:p w14:paraId="3F52C47A" w14:textId="77777777" w:rsidR="0002095C" w:rsidRPr="00A64D3B" w:rsidRDefault="0002095C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vMerge/>
          </w:tcPr>
          <w:p w14:paraId="654861EC" w14:textId="77777777" w:rsidR="0002095C" w:rsidRPr="00A64D3B" w:rsidRDefault="0002095C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4" w:type="pct"/>
            <w:vMerge/>
          </w:tcPr>
          <w:p w14:paraId="24E18044" w14:textId="77777777" w:rsidR="0002095C" w:rsidRPr="00A64D3B" w:rsidRDefault="0002095C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vMerge/>
          </w:tcPr>
          <w:p w14:paraId="7A0268E5" w14:textId="77777777" w:rsidR="0002095C" w:rsidRPr="00A64D3B" w:rsidRDefault="0002095C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095C" w:rsidRPr="00A64D3B" w14:paraId="0E01E2C6" w14:textId="77777777">
        <w:tc>
          <w:tcPr>
            <w:tcW w:w="691" w:type="pct"/>
          </w:tcPr>
          <w:p w14:paraId="2D513A2E" w14:textId="77777777" w:rsidR="0002095C" w:rsidRPr="00A64D3B" w:rsidRDefault="0002095C" w:rsidP="00AA3EF2">
            <w:pPr>
              <w:spacing w:after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D3B">
              <w:rPr>
                <w:rFonts w:ascii="Arial" w:hAnsi="Arial" w:cs="Arial"/>
                <w:color w:val="000000"/>
                <w:sz w:val="22"/>
                <w:szCs w:val="22"/>
              </w:rPr>
              <w:t>Ends:</w:t>
            </w:r>
            <w:r w:rsidR="00AA3EF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A3EF2"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ck"/>
                  </w:textInput>
                </w:ffData>
              </w:fldChar>
            </w:r>
            <w:r w:rsidR="00AA3EF2"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instrText xml:space="preserve"> FORMTEXT </w:instrText>
            </w:r>
            <w:r w:rsidR="00AA3EF2"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</w:r>
            <w:r w:rsidR="00AA3EF2"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separate"/>
            </w:r>
            <w:r w:rsidR="00AA3EF2">
              <w:rPr>
                <w:rFonts w:ascii="Arial" w:hAnsi="Arial" w:cs="Arial"/>
                <w:i/>
                <w:noProof/>
                <w:color w:val="000000"/>
                <w:sz w:val="22"/>
                <w:szCs w:val="22"/>
              </w:rPr>
              <w:t>Click</w:t>
            </w:r>
            <w:r w:rsidR="00AA3EF2" w:rsidRPr="00AA3EF2">
              <w:rPr>
                <w:rFonts w:ascii="Arial" w:hAnsi="Arial" w:cs="Arial"/>
                <w:i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  <w:vMerge/>
          </w:tcPr>
          <w:p w14:paraId="2031BD25" w14:textId="77777777" w:rsidR="0002095C" w:rsidRPr="00A64D3B" w:rsidRDefault="0002095C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vMerge/>
          </w:tcPr>
          <w:p w14:paraId="2F320464" w14:textId="77777777" w:rsidR="0002095C" w:rsidRPr="00A64D3B" w:rsidRDefault="0002095C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vMerge/>
          </w:tcPr>
          <w:p w14:paraId="2CDF42E7" w14:textId="77777777" w:rsidR="0002095C" w:rsidRPr="00A64D3B" w:rsidRDefault="0002095C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4" w:type="pct"/>
            <w:vMerge/>
          </w:tcPr>
          <w:p w14:paraId="0C1651D7" w14:textId="77777777" w:rsidR="0002095C" w:rsidRPr="00A64D3B" w:rsidRDefault="0002095C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vMerge/>
          </w:tcPr>
          <w:p w14:paraId="4F4E683E" w14:textId="77777777" w:rsidR="0002095C" w:rsidRPr="00A64D3B" w:rsidRDefault="0002095C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9658E02" w14:textId="3F2B209C" w:rsidR="0002095C" w:rsidRPr="00A64D3B" w:rsidRDefault="0002095C">
      <w:pPr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A64D3B">
        <w:rPr>
          <w:rFonts w:ascii="Arial" w:hAnsi="Arial" w:cs="Arial"/>
          <w:b/>
          <w:bCs/>
          <w:color w:val="000000"/>
          <w:sz w:val="22"/>
          <w:szCs w:val="22"/>
        </w:rPr>
        <w:t xml:space="preserve">Please </w:t>
      </w:r>
      <w:r w:rsidR="0070799D">
        <w:rPr>
          <w:rFonts w:ascii="Arial" w:hAnsi="Arial" w:cs="Arial"/>
          <w:b/>
          <w:bCs/>
          <w:color w:val="000000"/>
          <w:sz w:val="22"/>
          <w:szCs w:val="22"/>
        </w:rPr>
        <w:t xml:space="preserve">describe each class, </w:t>
      </w:r>
      <w:r w:rsidR="009432DA">
        <w:rPr>
          <w:rFonts w:ascii="Arial" w:hAnsi="Arial" w:cs="Arial"/>
          <w:b/>
          <w:bCs/>
          <w:color w:val="000000"/>
          <w:sz w:val="22"/>
          <w:szCs w:val="22"/>
        </w:rPr>
        <w:t>e.g.,</w:t>
      </w:r>
      <w:r w:rsidR="0070799D">
        <w:rPr>
          <w:rFonts w:ascii="Arial" w:hAnsi="Arial" w:cs="Arial"/>
          <w:b/>
          <w:bCs/>
          <w:color w:val="000000"/>
          <w:sz w:val="22"/>
          <w:szCs w:val="22"/>
        </w:rPr>
        <w:t xml:space="preserve"> 7th grade advanced physical science</w:t>
      </w:r>
      <w:r w:rsidR="009432DA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A64D3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0799D">
        <w:rPr>
          <w:rFonts w:ascii="Arial" w:hAnsi="Arial" w:cs="Arial"/>
          <w:b/>
          <w:bCs/>
          <w:color w:val="000000"/>
          <w:sz w:val="22"/>
          <w:szCs w:val="22"/>
        </w:rPr>
        <w:t>(include</w:t>
      </w:r>
      <w:r w:rsidRPr="00A64D3B">
        <w:rPr>
          <w:rFonts w:ascii="Arial" w:hAnsi="Arial" w:cs="Arial"/>
          <w:b/>
          <w:bCs/>
          <w:color w:val="000000"/>
          <w:sz w:val="22"/>
          <w:szCs w:val="22"/>
        </w:rPr>
        <w:t xml:space="preserve"> lunch</w:t>
      </w:r>
      <w:r w:rsidR="0070799D">
        <w:rPr>
          <w:rFonts w:ascii="Arial" w:hAnsi="Arial" w:cs="Arial"/>
          <w:b/>
          <w:bCs/>
          <w:color w:val="000000"/>
          <w:sz w:val="22"/>
          <w:szCs w:val="22"/>
        </w:rPr>
        <w:t xml:space="preserve"> and preps</w:t>
      </w:r>
      <w:r w:rsidRPr="00A64D3B">
        <w:rPr>
          <w:rFonts w:ascii="Arial" w:hAnsi="Arial" w:cs="Arial"/>
          <w:b/>
          <w:bCs/>
          <w:color w:val="000000"/>
          <w:sz w:val="22"/>
          <w:szCs w:val="22"/>
        </w:rPr>
        <w:t>) for each period for each day.</w:t>
      </w:r>
    </w:p>
    <w:p w14:paraId="29B56F32" w14:textId="77777777" w:rsidR="00ED170A" w:rsidRDefault="00ED170A">
      <w:pPr>
        <w:spacing w:line="240" w:lineRule="atLeast"/>
        <w:rPr>
          <w:ins w:id="2" w:author="Bryan Gillis" w:date="2020-08-13T12:10:00Z"/>
          <w:rFonts w:ascii="Arial" w:hAnsi="Arial" w:cs="Arial"/>
          <w:b/>
          <w:bCs/>
          <w:color w:val="FF0000"/>
          <w:sz w:val="22"/>
          <w:szCs w:val="22"/>
        </w:rPr>
      </w:pPr>
    </w:p>
    <w:p w14:paraId="4CEF5063" w14:textId="77777777" w:rsidR="0070799D" w:rsidRPr="00AA3EF2" w:rsidRDefault="0070799D">
      <w:pPr>
        <w:spacing w:line="240" w:lineRule="atLeas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35E678A" w14:textId="02F19801" w:rsidR="0002095C" w:rsidRPr="00AA3EF2" w:rsidRDefault="0002095C">
      <w:pPr>
        <w:spacing w:line="240" w:lineRule="atLeast"/>
        <w:rPr>
          <w:rFonts w:ascii="Arial" w:hAnsi="Arial" w:cs="Arial"/>
          <w:sz w:val="22"/>
          <w:szCs w:val="22"/>
        </w:rPr>
      </w:pPr>
      <w:r w:rsidRPr="00A64D3B">
        <w:rPr>
          <w:rFonts w:ascii="Arial" w:hAnsi="Arial" w:cs="Arial"/>
          <w:b/>
          <w:bCs/>
          <w:color w:val="000000"/>
          <w:sz w:val="22"/>
          <w:szCs w:val="22"/>
        </w:rPr>
        <w:t>Comments:</w:t>
      </w:r>
      <w:r w:rsidR="00AA3EF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Click to enter text"/>
            </w:textInput>
          </w:ffData>
        </w:fldChar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instrText xml:space="preserve"> FORMTEXT </w:instrText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fldChar w:fldCharType="separate"/>
      </w:r>
      <w:r w:rsidR="00AA3EF2">
        <w:rPr>
          <w:rFonts w:ascii="Arial" w:hAnsi="Arial" w:cs="Arial"/>
          <w:bCs/>
          <w:i/>
          <w:noProof/>
          <w:color w:val="000000"/>
          <w:sz w:val="22"/>
          <w:szCs w:val="22"/>
          <w:u w:val="single"/>
        </w:rPr>
        <w:t>Click to enter text</w:t>
      </w:r>
      <w:r w:rsidR="00AA3EF2" w:rsidRPr="00AA3EF2">
        <w:rPr>
          <w:rFonts w:ascii="Arial" w:hAnsi="Arial" w:cs="Arial"/>
          <w:bCs/>
          <w:i/>
          <w:color w:val="000000"/>
          <w:sz w:val="22"/>
          <w:szCs w:val="22"/>
          <w:u w:val="single"/>
        </w:rPr>
        <w:fldChar w:fldCharType="end"/>
      </w:r>
    </w:p>
    <w:sectPr w:rsidR="0002095C" w:rsidRPr="00AA3EF2">
      <w:footerReference w:type="default" r:id="rId6"/>
      <w:pgSz w:w="15840" w:h="12240" w:orient="landscape" w:code="1"/>
      <w:pgMar w:top="1080" w:right="1080" w:bottom="1080" w:left="1080" w:header="720" w:footer="720" w:gutter="0"/>
      <w:cols w:space="1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1E51D" w14:textId="77777777" w:rsidR="00D37C52" w:rsidRDefault="00D37C52">
      <w:r>
        <w:separator/>
      </w:r>
    </w:p>
  </w:endnote>
  <w:endnote w:type="continuationSeparator" w:id="0">
    <w:p w14:paraId="380F3F35" w14:textId="77777777" w:rsidR="00D37C52" w:rsidRDefault="00D3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42F2A" w14:textId="48B849A5" w:rsidR="00FA19BB" w:rsidRPr="00FA19BB" w:rsidRDefault="00FA19BB">
    <w:pPr>
      <w:pStyle w:val="Foo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R</w:t>
    </w:r>
    <w:r w:rsidR="006C66F4">
      <w:rPr>
        <w:rFonts w:ascii="Arial" w:hAnsi="Arial" w:cs="Arial"/>
        <w:sz w:val="22"/>
      </w:rPr>
      <w:t xml:space="preserve">ev. </w:t>
    </w:r>
    <w:r w:rsidR="0034417B">
      <w:rPr>
        <w:rFonts w:ascii="Arial" w:hAnsi="Arial" w:cs="Arial"/>
        <w:sz w:val="22"/>
      </w:rPr>
      <w:t>Fall 20</w:t>
    </w:r>
    <w:r w:rsidR="006A1785">
      <w:rPr>
        <w:rFonts w:ascii="Arial" w:hAnsi="Arial" w:cs="Arial"/>
        <w:sz w:val="2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00B06" w14:textId="77777777" w:rsidR="00D37C52" w:rsidRDefault="00D37C52">
      <w:r>
        <w:separator/>
      </w:r>
    </w:p>
  </w:footnote>
  <w:footnote w:type="continuationSeparator" w:id="0">
    <w:p w14:paraId="15939938" w14:textId="77777777" w:rsidR="00D37C52" w:rsidRDefault="00D37C5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ryan Gillis">
    <w15:presenceInfo w15:providerId="AD" w15:userId="S::bgillis@kennesaw.edu::82e90caa-a277-43c8-91d1-7624112683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933"/>
    <w:rsid w:val="0002095C"/>
    <w:rsid w:val="000E2442"/>
    <w:rsid w:val="00121A65"/>
    <w:rsid w:val="00143B4F"/>
    <w:rsid w:val="002B4B49"/>
    <w:rsid w:val="002E6FF9"/>
    <w:rsid w:val="0034417B"/>
    <w:rsid w:val="00406E81"/>
    <w:rsid w:val="006A1785"/>
    <w:rsid w:val="006B4124"/>
    <w:rsid w:val="006C66F4"/>
    <w:rsid w:val="007005FE"/>
    <w:rsid w:val="0070799D"/>
    <w:rsid w:val="008262E9"/>
    <w:rsid w:val="00841E62"/>
    <w:rsid w:val="0085199A"/>
    <w:rsid w:val="00922682"/>
    <w:rsid w:val="009432DA"/>
    <w:rsid w:val="00A64D3B"/>
    <w:rsid w:val="00AA3EF2"/>
    <w:rsid w:val="00B72C7B"/>
    <w:rsid w:val="00BA3933"/>
    <w:rsid w:val="00C3668A"/>
    <w:rsid w:val="00C42AFD"/>
    <w:rsid w:val="00CF50B8"/>
    <w:rsid w:val="00D37C52"/>
    <w:rsid w:val="00D95D31"/>
    <w:rsid w:val="00DD063B"/>
    <w:rsid w:val="00E07A79"/>
    <w:rsid w:val="00ED170A"/>
    <w:rsid w:val="00EF24F2"/>
    <w:rsid w:val="00FA19BB"/>
    <w:rsid w:val="00FB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F60B93"/>
  <w15:docId w15:val="{845CDD95-9EA3-F84E-A165-7052E04D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outlineLvl w:val="0"/>
    </w:pPr>
    <w:rPr>
      <w:b/>
      <w:bCs/>
      <w:color w:val="FF0000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40" w:lineRule="atLeast"/>
      <w:jc w:val="center"/>
      <w:outlineLvl w:val="1"/>
    </w:pPr>
    <w:rPr>
      <w:rFonts w:ascii="Tms Rmn" w:hAnsi="Tms Rmn"/>
      <w:b/>
      <w:bCs/>
      <w:noProof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ms Rmn" w:hAnsi="Tms Rmn"/>
      <w:b/>
      <w:bCs/>
      <w:caps/>
      <w:noProof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jc w:val="center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ms Rmn" w:hAnsi="Tms Rmn"/>
      <w:noProof/>
      <w:sz w:val="20"/>
      <w:szCs w:val="20"/>
    </w:rPr>
  </w:style>
  <w:style w:type="paragraph" w:styleId="Footer">
    <w:name w:val="footer"/>
    <w:basedOn w:val="Normal"/>
    <w:link w:val="FooterChar"/>
    <w:rsid w:val="00FA19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19BB"/>
    <w:rPr>
      <w:rFonts w:ascii="Century Gothic" w:hAnsi="Century Gothic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005F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005FE"/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CF50B8"/>
    <w:rPr>
      <w:rFonts w:ascii="Tms Rmn" w:hAnsi="Tms Rmn"/>
      <w:b/>
      <w:bCs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Teaching</vt:lpstr>
    </vt:vector>
  </TitlesOfParts>
  <Company>Kennesaw State University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Teaching</dc:title>
  <dc:creator>Lynn Stallings</dc:creator>
  <cp:lastModifiedBy>Bryan Gillis</cp:lastModifiedBy>
  <cp:revision>3</cp:revision>
  <dcterms:created xsi:type="dcterms:W3CDTF">2020-08-13T16:13:00Z</dcterms:created>
  <dcterms:modified xsi:type="dcterms:W3CDTF">2020-08-13T16:16:00Z</dcterms:modified>
</cp:coreProperties>
</file>