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43" w:rsidRDefault="00895743" w:rsidP="00895743">
      <w:pPr>
        <w:jc w:val="center"/>
        <w:rPr>
          <w:rFonts w:ascii="Palatino-Bold" w:hAnsi="Palatino-Bold"/>
          <w:b/>
          <w:bCs/>
          <w:sz w:val="20"/>
        </w:rPr>
      </w:pPr>
      <w:bookmarkStart w:id="0" w:name="_GoBack"/>
      <w:bookmarkEnd w:id="0"/>
    </w:p>
    <w:p w:rsidR="00895743" w:rsidRDefault="00895743" w:rsidP="00895743">
      <w:pPr>
        <w:jc w:val="center"/>
        <w:rPr>
          <w:rFonts w:ascii="Palatino-Bold" w:hAnsi="Palatino-Bold"/>
          <w:b/>
          <w:bCs/>
          <w:sz w:val="20"/>
        </w:rPr>
      </w:pPr>
      <w:r>
        <w:rPr>
          <w:rFonts w:ascii="Palatino-Bold" w:hAnsi="Palatino-Bold"/>
          <w:b/>
          <w:bCs/>
          <w:noProof/>
          <w:sz w:val="20"/>
        </w:rPr>
        <w:drawing>
          <wp:inline distT="0" distB="0" distL="0" distR="0">
            <wp:extent cx="2857500" cy="6477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SU-Mountain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945" w:rsidRPr="0039085D" w:rsidRDefault="0039085D" w:rsidP="00895743">
      <w:pPr>
        <w:jc w:val="center"/>
        <w:rPr>
          <w:rFonts w:ascii="Palatino-Bold" w:hAnsi="Palatino-Bold"/>
          <w:b/>
          <w:bCs/>
          <w:sz w:val="20"/>
        </w:rPr>
      </w:pPr>
      <w:r>
        <w:rPr>
          <w:rFonts w:ascii="Palatino-Bold" w:hAnsi="Palatino-Bold"/>
          <w:b/>
          <w:bCs/>
          <w:sz w:val="20"/>
        </w:rPr>
        <w:t>Bagwell College of Education</w:t>
      </w: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before="9" w:after="0" w:line="240" w:lineRule="exact"/>
        <w:rPr>
          <w:sz w:val="24"/>
          <w:szCs w:val="24"/>
        </w:rPr>
      </w:pPr>
    </w:p>
    <w:p w:rsidR="00805945" w:rsidRDefault="00A04FB5">
      <w:pPr>
        <w:tabs>
          <w:tab w:val="left" w:pos="9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 2110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805945" w:rsidRDefault="00805945">
      <w:pPr>
        <w:spacing w:before="16" w:after="0" w:line="260" w:lineRule="exact"/>
        <w:rPr>
          <w:sz w:val="26"/>
          <w:szCs w:val="26"/>
        </w:rPr>
      </w:pPr>
    </w:p>
    <w:p w:rsidR="00805945" w:rsidRDefault="00A04FB5">
      <w:pPr>
        <w:tabs>
          <w:tab w:val="left" w:pos="98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ks, 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 2110 Coordin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805945" w:rsidRDefault="00A04FB5">
      <w:pPr>
        <w:spacing w:after="0" w:line="240" w:lineRule="auto"/>
        <w:ind w:left="960" w:right="622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805945" w:rsidRDefault="00805945">
      <w:pPr>
        <w:spacing w:before="16" w:after="0" w:line="260" w:lineRule="exact"/>
        <w:rPr>
          <w:sz w:val="26"/>
          <w:szCs w:val="26"/>
        </w:rPr>
      </w:pPr>
    </w:p>
    <w:p w:rsidR="00805945" w:rsidRDefault="00A04F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05945" w:rsidRDefault="00805945">
      <w:pPr>
        <w:spacing w:before="16" w:after="0" w:line="260" w:lineRule="exact"/>
        <w:rPr>
          <w:sz w:val="26"/>
          <w:szCs w:val="26"/>
        </w:rPr>
      </w:pPr>
    </w:p>
    <w:p w:rsidR="00805945" w:rsidRDefault="00A04FB5">
      <w:pPr>
        <w:spacing w:after="0" w:line="240" w:lineRule="auto"/>
        <w:ind w:left="100" w:right="16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As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UC 2110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and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porary Issu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in Educatio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KSU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hour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a public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  This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l, hand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805945" w:rsidRDefault="00805945">
      <w:pPr>
        <w:spacing w:before="16" w:after="0" w:line="260" w:lineRule="exact"/>
        <w:rPr>
          <w:sz w:val="26"/>
          <w:szCs w:val="26"/>
        </w:rPr>
      </w:pPr>
    </w:p>
    <w:p w:rsidR="00805945" w:rsidRDefault="00A04FB5">
      <w:pPr>
        <w:spacing w:after="0" w:line="240" w:lineRule="auto"/>
        <w:ind w:left="100" w:righ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out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that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low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to 3 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39085D">
        <w:rPr>
          <w:rFonts w:ascii="Times New Roman" w:eastAsia="Times New Roman" w:hAnsi="Times New Roman" w:cs="Times New Roman"/>
          <w:sz w:val="24"/>
          <w:szCs w:val="24"/>
        </w:rPr>
        <w:t xml:space="preserve">s and will coordinate the dates of attendance with you.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9085D">
        <w:rPr>
          <w:rFonts w:ascii="Times New Roman" w:eastAsia="Times New Roman" w:hAnsi="Times New Roman" w:cs="Times New Roman"/>
          <w:sz w:val="24"/>
          <w:szCs w:val="24"/>
        </w:rPr>
        <w:t>n 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r; in spring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9085D"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05945" w:rsidRDefault="00805945">
      <w:pPr>
        <w:spacing w:before="14" w:after="0" w:line="260" w:lineRule="exact"/>
        <w:rPr>
          <w:sz w:val="26"/>
          <w:szCs w:val="26"/>
        </w:rPr>
      </w:pPr>
    </w:p>
    <w:p w:rsidR="00805945" w:rsidRDefault="00A04F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945" w:rsidRDefault="00A04FB5">
      <w:pPr>
        <w:tabs>
          <w:tab w:val="left" w:pos="820"/>
        </w:tabs>
        <w:spacing w:before="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betw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805945" w:rsidRDefault="00A04FB5" w:rsidP="0039085D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2110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805945" w:rsidRDefault="00A04FB5">
      <w:pPr>
        <w:tabs>
          <w:tab w:val="left" w:pos="820"/>
        </w:tabs>
        <w:spacing w:after="0" w:line="293" w:lineRule="exact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lua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 fo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</w:p>
    <w:p w:rsidR="00805945" w:rsidRDefault="00805945">
      <w:pPr>
        <w:spacing w:before="13" w:after="0" w:line="260" w:lineRule="exact"/>
        <w:rPr>
          <w:sz w:val="26"/>
          <w:szCs w:val="26"/>
        </w:rPr>
      </w:pPr>
    </w:p>
    <w:p w:rsidR="0039085D" w:rsidRDefault="0039085D">
      <w:pPr>
        <w:spacing w:before="13" w:after="0" w:line="260" w:lineRule="exact"/>
        <w:rPr>
          <w:sz w:val="26"/>
          <w:szCs w:val="26"/>
        </w:rPr>
      </w:pPr>
    </w:p>
    <w:p w:rsidR="00805945" w:rsidRDefault="00A04FB5">
      <w:pPr>
        <w:spacing w:after="0" w:line="240" w:lineRule="auto"/>
        <w:ind w:left="100" w:right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so 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with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gh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should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mail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at </w:t>
      </w:r>
      <w:r>
        <w:rPr>
          <w:rFonts w:ascii="Times New Roman" w:eastAsia="Times New Roman" w:hAnsi="Times New Roman" w:cs="Times New Roman"/>
          <w:color w:val="0000FF"/>
          <w:spacing w:val="-58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bma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ks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39085D">
        <w:rPr>
          <w:rFonts w:ascii="Times New Roman" w:eastAsia="Times New Roman" w:hAnsi="Times New Roman" w:cs="Times New Roman"/>
          <w:color w:val="000000"/>
          <w:sz w:val="24"/>
          <w:szCs w:val="24"/>
        </w:rPr>
        <w:t>470-578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3267.</w:t>
      </w:r>
    </w:p>
    <w:p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space="720"/>
        </w:sectPr>
      </w:pPr>
    </w:p>
    <w:p w:rsidR="00805945" w:rsidRDefault="00805945">
      <w:pPr>
        <w:spacing w:before="6" w:after="0" w:line="260" w:lineRule="exact"/>
        <w:rPr>
          <w:sz w:val="26"/>
          <w:szCs w:val="26"/>
        </w:rPr>
      </w:pPr>
    </w:p>
    <w:p w:rsidR="00805945" w:rsidRDefault="00A04FB5">
      <w:pPr>
        <w:spacing w:before="13" w:after="0" w:line="240" w:lineRule="auto"/>
        <w:ind w:left="2253" w:right="22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KSU St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dent </w:t>
      </w:r>
      <w:r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ontact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36"/>
          <w:szCs w:val="36"/>
        </w:rPr>
        <w:t>n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mation</w:t>
      </w:r>
    </w:p>
    <w:p w:rsidR="00805945" w:rsidRDefault="00A04FB5">
      <w:pPr>
        <w:spacing w:before="1" w:after="0" w:line="406" w:lineRule="exact"/>
        <w:ind w:left="3997" w:right="396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36"/>
          <w:szCs w:val="36"/>
        </w:rPr>
        <w:t>C 2110</w:t>
      </w:r>
    </w:p>
    <w:p w:rsidR="00805945" w:rsidRDefault="00805945">
      <w:pPr>
        <w:spacing w:before="6" w:after="0" w:line="120" w:lineRule="exact"/>
        <w:rPr>
          <w:sz w:val="12"/>
          <w:szCs w:val="12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FF750A">
      <w:pPr>
        <w:tabs>
          <w:tab w:val="left" w:pos="71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210300" cy="1270"/>
                <wp:effectExtent l="10160" t="15240" r="18415" b="12065"/>
                <wp:wrapNone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691" y="23"/>
                          <a:chExt cx="9780" cy="2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F8DF0E" id="Group 23" o:spid="_x0000_s1026" style="position:absolute;margin-left:34.55pt;margin-top:1.15pt;width:489pt;height:.1pt;z-index:-251661824;mso-position-horizontal-relative:page" coordorigin="691,2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">
                <v:shape id="Freeform 24" o:spid="_x0000_s1027" style="position:absolute;left:691;top:2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xzcIA&#10;AADbAAAADwAAAGRycy9kb3ducmV2LnhtbERPS2vCQBC+C/0PywjezEaRNqRZRYqCBErr49LbkB2T&#10;YHY2ZNck/nu3UOhtPr7nZJvRNKKnztWWFSyiGARxYXXNpYLLeT9PQDiPrLGxTAoe5GCzfplkmGo7&#10;8JH6ky9FCGGXooLK+zaV0hUVGXSRbYkDd7WdQR9gV0rd4RDCTSOXcfwqDdYcGips6aOi4na6GwV2&#10;tyrz5Cv35/vbwD/7z6FIbt9Kzabj9h2Ep9H/i//cBx3mL+H3l3C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6jHNwgAAANsAAAAPAAAAAAAAAAAAAAAAAJgCAABkcnMvZG93&#10;bnJldi54bWxQSwUGAAAAAAQABAD1AAAAhwMAAAAA&#10;" path="m,l9780,e" filled="f" strokeweight="1.54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KSU 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tudent N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 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rint)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Tod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’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 D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te</w:t>
      </w:r>
    </w:p>
    <w:p w:rsidR="00805945" w:rsidRDefault="00805945">
      <w:pPr>
        <w:spacing w:before="8" w:after="0" w:line="170" w:lineRule="exact"/>
        <w:rPr>
          <w:sz w:val="17"/>
          <w:szCs w:val="17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FF750A">
      <w:pPr>
        <w:tabs>
          <w:tab w:val="left" w:pos="70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210300" cy="1270"/>
                <wp:effectExtent l="10160" t="10795" r="18415" b="1651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691" y="23"/>
                          <a:chExt cx="9780" cy="2"/>
                        </a:xfrm>
                      </wpg:grpSpPr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E0CD7" id="Group 21" o:spid="_x0000_s1026" style="position:absolute;margin-left:34.55pt;margin-top:1.15pt;width:489pt;height:.1pt;z-index:-251660800;mso-position-horizontal-relative:page" coordorigin="691,2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">
                <v:shape id="Freeform 22" o:spid="_x0000_s1027" style="position:absolute;left:691;top:2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QKIcQA&#10;AADbAAAADwAAAGRycy9kb3ducmV2LnhtbESPQWvCQBCF70L/wzKF3nTTUjTEbERKhSIUrfbibciO&#10;STA7G7KrSf995yB4m+G9ee+bfDW6Vt2oD41nA6+zBBRx6W3DlYHf42aaggoR2WLrmQz8UYBV8TTJ&#10;MbN+4B+6HWKlJIRDhgbqGLtM61DW5DDMfEcs2tn3DqOsfaVtj4OEu1a/JclcO2xYGmrs6KOm8nK4&#10;OgP+873aprttPF4XA58230OZXvbGvDyP6yWoSGN8mO/XX1bwhV5+kQF0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0CiHEAAAA2wAAAA8AAAAAAAAAAAAAAAAAmAIAAGRycy9k&#10;b3ducmV2LnhtbFBLBQYAAAAABAAEAPUAAACJAwAAAAA=&#10;" path="m,l9780,e" filled="f" strokeweight="1.54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KSU Em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 w:rsidR="00A04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hone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before="15" w:after="0" w:line="240" w:lineRule="exact"/>
        <w:rPr>
          <w:sz w:val="24"/>
          <w:szCs w:val="24"/>
        </w:rPr>
      </w:pPr>
    </w:p>
    <w:p w:rsidR="00805945" w:rsidRDefault="00FF750A">
      <w:pPr>
        <w:tabs>
          <w:tab w:val="left" w:pos="568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14605</wp:posOffset>
                </wp:positionV>
                <wp:extent cx="6210300" cy="1270"/>
                <wp:effectExtent l="10160" t="10795" r="18415" b="1651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0300" cy="1270"/>
                          <a:chOff x="691" y="23"/>
                          <a:chExt cx="9780" cy="2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691" y="23"/>
                            <a:ext cx="978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9780"/>
                              <a:gd name="T2" fmla="+- 0 10471 691"/>
                              <a:gd name="T3" fmla="*/ T2 w 97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80">
                                <a:moveTo>
                                  <a:pt x="0" y="0"/>
                                </a:moveTo>
                                <a:lnTo>
                                  <a:pt x="978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94599" id="Group 19" o:spid="_x0000_s1026" style="position:absolute;margin-left:34.55pt;margin-top:1.15pt;width:489pt;height:.1pt;z-index:-251659776;mso-position-horizontal-relative:page" coordorigin="691,23" coordsize="97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">
                <v:shape id="Freeform 20" o:spid="_x0000_s1027" style="position:absolute;left:691;top:23;width:9780;height:2;visibility:visible;mso-wrap-style:square;v-text-anchor:top" coordsize="97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FEMEA&#10;AADaAAAADwAAAGRycy9kb3ducmV2LnhtbERPTWuDQBC9B/oflin0FteG0oh1DaUkUITQRHPpbXCn&#10;KnFnxd2o/ffZQ6HHx/vOdovpxUSj6ywreI5iEMS11R03Ci7VYZ2AcB5ZY2+ZFPySg13+sMow1Xbm&#10;M02lb0QIYZeigtb7IZXS1S0ZdJEdiAP3Y0eDPsCxkXrEOYSbXm7i+FUa7Dg0tDjQR0v1tbwZBXb/&#10;0hTJV+Gr23bm78NxrpPrSamnx+X9DYSnxf+L/9yfWkHYGq6EGy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yRRDBAAAA2gAAAA8AAAAAAAAAAAAAAAAAmAIAAGRycy9kb3du&#10;cmV2LnhtbFBLBQYAAAAABAAEAPUAAACGAwAAAAA=&#10;" path="m,l9780,e" filled="f" strokeweight="1.54pt">
                  <v:path arrowok="t" o:connecttype="custom" o:connectlocs="0,0;978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ED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C 2110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nstru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tor’s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A04FB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nstr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u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’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 e</w:t>
      </w:r>
      <w:r w:rsidR="00A04FB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 w:rsidR="00A04FB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 w:rsidR="00A04FB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ddr</w:t>
      </w:r>
      <w:r w:rsidR="00A04FB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 w:rsidR="00A04FB5"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</w:p>
    <w:p w:rsidR="00805945" w:rsidRDefault="00805945">
      <w:pPr>
        <w:spacing w:before="10" w:after="0" w:line="240" w:lineRule="exact"/>
        <w:rPr>
          <w:sz w:val="24"/>
          <w:szCs w:val="24"/>
        </w:rPr>
      </w:pPr>
    </w:p>
    <w:p w:rsidR="00805945" w:rsidRDefault="00805945">
      <w:pPr>
        <w:spacing w:after="0"/>
        <w:sectPr w:rsidR="00805945">
          <w:pgSz w:w="12240" w:h="15840"/>
          <w:pgMar w:top="1480" w:right="1720" w:bottom="280" w:left="620" w:header="720" w:footer="720" w:gutter="0"/>
          <w:cols w:space="720"/>
        </w:sectPr>
      </w:pPr>
    </w:p>
    <w:p w:rsidR="00805945" w:rsidRDefault="00A04FB5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for</w:t>
      </w:r>
    </w:p>
    <w:p w:rsidR="00805945" w:rsidRDefault="00A04FB5">
      <w:pPr>
        <w:spacing w:before="8" w:after="0" w:line="100" w:lineRule="exact"/>
        <w:rPr>
          <w:sz w:val="10"/>
          <w:szCs w:val="10"/>
        </w:rPr>
      </w:pPr>
      <w:r>
        <w:br w:type="column"/>
      </w: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FF750A">
      <w:pPr>
        <w:tabs>
          <w:tab w:val="left" w:pos="3440"/>
        </w:tabs>
        <w:spacing w:after="0" w:line="181" w:lineRule="exact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2317115</wp:posOffset>
                </wp:positionH>
                <wp:positionV relativeFrom="paragraph">
                  <wp:posOffset>-5080</wp:posOffset>
                </wp:positionV>
                <wp:extent cx="3582670" cy="1270"/>
                <wp:effectExtent l="12065" t="12065" r="5715" b="5715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670" cy="1270"/>
                          <a:chOff x="3649" y="-8"/>
                          <a:chExt cx="5642" cy="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3649" y="-8"/>
                            <a:ext cx="5642" cy="2"/>
                          </a:xfrm>
                          <a:custGeom>
                            <a:avLst/>
                            <a:gdLst>
                              <a:gd name="T0" fmla="+- 0 3649 3649"/>
                              <a:gd name="T1" fmla="*/ T0 w 5642"/>
                              <a:gd name="T2" fmla="+- 0 9291 3649"/>
                              <a:gd name="T3" fmla="*/ T2 w 5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2">
                                <a:moveTo>
                                  <a:pt x="0" y="0"/>
                                </a:moveTo>
                                <a:lnTo>
                                  <a:pt x="56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B51AC" id="Group 17" o:spid="_x0000_s1026" style="position:absolute;margin-left:182.45pt;margin-top:-.4pt;width:282.1pt;height:.1pt;z-index:-251658752;mso-position-horizontal-relative:page" coordorigin="3649,-8" coordsize="5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">
                <v:shape id="Freeform 18" o:spid="_x0000_s1027" style="position:absolute;left:3649;top:-8;width:5642;height:2;visibility:visible;mso-wrap-style:square;v-text-anchor:top" coordsize="5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l9MEA&#10;AADaAAAADwAAAGRycy9kb3ducmV2LnhtbESPX2vCMBTF3wd+h3CFvc3UscmopkVkk71OffHtrrk2&#10;xeamJDGt334ZDPZ4OH9+nE092V4k8qFzrGC5KEAQN0533Co4HT+e3kCEiKyxd0wK7hSgrmYPGyy1&#10;G/mL0iG2Io9wKFGBiXEopQyNIYth4Qbi7F2ctxiz9K3UHsc8bnv5XBQrabHjTDA40M5Qcz3cbOa+&#10;nM3t6PfxfX9K4/nbpPurS0o9zqftGkSkKf6H/9qfWsEKfq/kGy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KJfTBAAAA2gAAAA8AAAAAAAAAAAAAAAAAmAIAAGRycy9kb3du&#10;cmV2LnhtbFBLBQYAAAAABAAEAPUAAACGAwAAAAA=&#10;" path="m,l5642,e" filled="f" strokeweight=".48pt">
                  <v:path arrowok="t" o:connecttype="custom" o:connectlocs="0,0;5642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ay</w:t>
      </w:r>
      <w:r w:rsidR="00A04FB5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th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e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="00A04FB5">
        <w:rPr>
          <w:rFonts w:ascii="Times New Roman" w:eastAsia="Times New Roman" w:hAnsi="Times New Roman" w:cs="Times New Roman"/>
          <w:spacing w:val="-3"/>
          <w:sz w:val="16"/>
          <w:szCs w:val="16"/>
        </w:rPr>
        <w:t>W</w:t>
      </w:r>
      <w:r w:rsidR="00A04FB5"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k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ab/>
      </w:r>
      <w:r w:rsidR="00A04FB5"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me</w:t>
      </w:r>
    </w:p>
    <w:p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num="2" w:space="720" w:equalWidth="0">
            <w:col w:w="2971" w:space="293"/>
            <w:col w:w="6636"/>
          </w:cols>
        </w:sectPr>
      </w:pPr>
    </w:p>
    <w:p w:rsidR="00805945" w:rsidRDefault="00805945">
      <w:pPr>
        <w:spacing w:before="4" w:after="0" w:line="180" w:lineRule="exact"/>
        <w:rPr>
          <w:sz w:val="18"/>
          <w:szCs w:val="18"/>
        </w:rPr>
      </w:pPr>
    </w:p>
    <w:p w:rsidR="00805945" w:rsidRDefault="00A04FB5">
      <w:pPr>
        <w:spacing w:before="9" w:after="0" w:line="240" w:lineRule="auto"/>
        <w:ind w:left="922" w:right="88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KSU S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ude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t/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Col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l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aborat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her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Contr</w:t>
      </w:r>
      <w:r>
        <w:rPr>
          <w:rFonts w:ascii="Times New Roman" w:eastAsia="Times New Roman" w:hAnsi="Times New Roman" w:cs="Times New Roman"/>
          <w:b/>
          <w:bCs/>
          <w:spacing w:val="2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t</w:t>
      </w: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before="13" w:after="0" w:line="240" w:lineRule="exact"/>
        <w:rPr>
          <w:sz w:val="24"/>
          <w:szCs w:val="24"/>
        </w:rPr>
      </w:pPr>
    </w:p>
    <w:p w:rsidR="00805945" w:rsidRDefault="00A04FB5">
      <w:pPr>
        <w:spacing w:after="0" w:line="240" w:lineRule="auto"/>
        <w:ind w:left="59" w:right="1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in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2110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805945" w:rsidRDefault="00A04FB5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5945" w:rsidRDefault="00805945">
      <w:pPr>
        <w:spacing w:before="18" w:after="0" w:line="260" w:lineRule="exact"/>
        <w:rPr>
          <w:sz w:val="26"/>
          <w:szCs w:val="26"/>
        </w:rPr>
      </w:pPr>
    </w:p>
    <w:p w:rsidR="00805945" w:rsidRDefault="00A04FB5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nor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945" w:rsidRDefault="00A04FB5" w:rsidP="0039085D">
      <w:pPr>
        <w:tabs>
          <w:tab w:val="left" w:pos="820"/>
        </w:tabs>
        <w:spacing w:before="17" w:after="0" w:line="230" w:lineRule="exact"/>
        <w:ind w:left="820" w:right="354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licies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 as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b</w:t>
      </w:r>
      <w:r>
        <w:rPr>
          <w:rFonts w:ascii="Times New Roman" w:eastAsia="Times New Roman" w:hAnsi="Times New Roman" w:cs="Times New Roman"/>
          <w:sz w:val="20"/>
          <w:szCs w:val="20"/>
        </w:rPr>
        <w:t>est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ili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05945" w:rsidRDefault="00A04FB5">
      <w:pPr>
        <w:tabs>
          <w:tab w:val="left" w:pos="820"/>
        </w:tabs>
        <w:spacing w:before="17" w:after="0" w:line="230" w:lineRule="exact"/>
        <w:ind w:left="820" w:right="118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805945" w:rsidRDefault="00A04FB5">
      <w:pPr>
        <w:tabs>
          <w:tab w:val="left" w:pos="820"/>
        </w:tabs>
        <w:spacing w:before="14" w:after="0" w:line="230" w:lineRule="exact"/>
        <w:ind w:left="820" w:right="382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De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an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805945" w:rsidRDefault="00A04FB5">
      <w:pPr>
        <w:spacing w:after="0" w:line="225" w:lineRule="exact"/>
        <w:ind w:left="8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e.</w:t>
      </w:r>
    </w:p>
    <w:p w:rsidR="00805945" w:rsidRDefault="00A04FB5">
      <w:pPr>
        <w:tabs>
          <w:tab w:val="left" w:pos="820"/>
        </w:tabs>
        <w:spacing w:after="0" w:line="240" w:lineRule="auto"/>
        <w:ind w:left="820" w:right="130" w:hanging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 w:rsidR="0039085D">
        <w:rPr>
          <w:rFonts w:ascii="Times New Roman" w:eastAsia="Times New Roman" w:hAnsi="Times New Roman" w:cs="Times New Roman"/>
          <w:spacing w:val="-8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it.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 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m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z w:val="20"/>
          <w:szCs w:val="20"/>
        </w:rPr>
        <w:t>ield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05945" w:rsidRDefault="00A04FB5">
      <w:pPr>
        <w:tabs>
          <w:tab w:val="left" w:pos="820"/>
        </w:tabs>
        <w:spacing w:before="1" w:after="0" w:line="240" w:lineRule="exact"/>
        <w:ind w:left="46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 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dro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EDUC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I 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tact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lla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bor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tea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</w:t>
      </w:r>
    </w:p>
    <w:p w:rsidR="00805945" w:rsidRDefault="00805945">
      <w:pPr>
        <w:spacing w:before="2" w:after="0" w:line="200" w:lineRule="exact"/>
        <w:rPr>
          <w:sz w:val="20"/>
          <w:szCs w:val="20"/>
        </w:rPr>
      </w:pPr>
    </w:p>
    <w:p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space="720"/>
        </w:sectPr>
      </w:pPr>
    </w:p>
    <w:p w:rsidR="00805945" w:rsidRDefault="00805945">
      <w:pPr>
        <w:spacing w:before="8" w:after="0" w:line="100" w:lineRule="exact"/>
        <w:rPr>
          <w:sz w:val="10"/>
          <w:szCs w:val="1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FF750A">
      <w:pPr>
        <w:spacing w:after="0" w:line="181" w:lineRule="exact"/>
        <w:ind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762000</wp:posOffset>
                </wp:positionH>
                <wp:positionV relativeFrom="paragraph">
                  <wp:posOffset>-5080</wp:posOffset>
                </wp:positionV>
                <wp:extent cx="4038600" cy="1270"/>
                <wp:effectExtent l="9525" t="9525" r="9525" b="8255"/>
                <wp:wrapNone/>
                <wp:docPr id="3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0" cy="1270"/>
                          <a:chOff x="1200" y="-8"/>
                          <a:chExt cx="6360" cy="2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1200" y="-8"/>
                            <a:ext cx="6360" cy="2"/>
                          </a:xfrm>
                          <a:custGeom>
                            <a:avLst/>
                            <a:gdLst>
                              <a:gd name="T0" fmla="+- 0 1200 1200"/>
                              <a:gd name="T1" fmla="*/ T0 w 6360"/>
                              <a:gd name="T2" fmla="+- 0 7560 1200"/>
                              <a:gd name="T3" fmla="*/ T2 w 6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60">
                                <a:moveTo>
                                  <a:pt x="0" y="0"/>
                                </a:moveTo>
                                <a:lnTo>
                                  <a:pt x="63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3FA8C" id="Group 15" o:spid="_x0000_s1026" style="position:absolute;margin-left:60pt;margin-top:-.4pt;width:318pt;height:.1pt;z-index:-251657728;mso-position-horizontal-relative:page" coordorigin="1200,-8" coordsize="6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">
                <v:shape id="Freeform 16" o:spid="_x0000_s1027" style="position:absolute;left:1200;top:-8;width:6360;height:2;visibility:visible;mso-wrap-style:square;v-text-anchor:top" coordsize="6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1yMMA&#10;AADaAAAADwAAAGRycy9kb3ducmV2LnhtbESPT4vCMBTE7wt+h/CEvSyausgi1SgiCLKsFv8c9PZo&#10;nk2xeSlN1PrtjbDgcZiZ3zCTWWsrcaPGl44VDPoJCOLc6ZILBYf9sjcC4QOyxsoxKXiQh9m08zHB&#10;VLs7b+m2C4WIEPYpKjAh1KmUPjdk0fddTRy9s2sshiibQuoG7xFuK/mdJD/SYslxwWBNC0P5ZXe1&#10;CpK/3+y4ytrR5jTg4frrIefBZEp9dtv5GESgNrzD/+2VVjCE15V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1yMMAAADaAAAADwAAAAAAAAAAAAAAAACYAgAAZHJzL2Rv&#10;d25yZXYueG1sUEsFBgAAAAAEAAQA9QAAAIgDAAAAAA==&#10;" path="m,l6360,e" filled="f" strokeweight=".48pt">
                  <v:path arrowok="t" o:connecttype="custom" o:connectlocs="0,0;6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5087620</wp:posOffset>
                </wp:positionH>
                <wp:positionV relativeFrom="paragraph">
                  <wp:posOffset>-5080</wp:posOffset>
                </wp:positionV>
                <wp:extent cx="914400" cy="1270"/>
                <wp:effectExtent l="10795" t="9525" r="8255" b="8255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1270"/>
                          <a:chOff x="8012" y="-8"/>
                          <a:chExt cx="1440" cy="2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012" y="-8"/>
                            <a:ext cx="1440" cy="2"/>
                          </a:xfrm>
                          <a:custGeom>
                            <a:avLst/>
                            <a:gdLst>
                              <a:gd name="T0" fmla="+- 0 8012 8012"/>
                              <a:gd name="T1" fmla="*/ T0 w 1440"/>
                              <a:gd name="T2" fmla="+- 0 9452 8012"/>
                              <a:gd name="T3" fmla="*/ T2 w 1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40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6698A" id="Group 13" o:spid="_x0000_s1026" style="position:absolute;margin-left:400.6pt;margin-top:-.4pt;width:1in;height:.1pt;z-index:-251656704;mso-position-horizontal-relative:page" coordorigin="8012,-8" coordsize="1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">
                <v:shape id="Freeform 14" o:spid="_x0000_s1027" style="position:absolute;left:8012;top:-8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XbT8AA&#10;AADaAAAADwAAAGRycy9kb3ducmV2LnhtbESPzWrDMBCE74W8g9hAb40cH0pwLZsQCKTQQ2ubnBdr&#10;a5tYK2PJf29fFQo9DjPzDZPmq+nFTKPrLCs4HiIQxLXVHTcKqvL6cgLhPLLG3jIp2MhBnu2eUky0&#10;XfiL5sI3IkDYJaig9X5IpHR1SwbdwQ7Ewfu2o0Ef5NhIPeIS4KaXcRS9SoMdh4UWB7q0VD+KyQTK&#10;VG5enj7fS7TLh4zv1bpRpdTzfj2/gfC0+v/wX/umFcTweyXcAJ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XbT8AAAADaAAAADwAAAAAAAAAAAAAAAACYAgAAZHJzL2Rvd25y&#10;ZXYueG1sUEsFBgAAAAAEAAQA9QAAAIUDAAAAAA==&#10;" path="m,l1440,e" filled="f" strokeweight=".48pt">
                  <v:path arrowok="t" o:connecttype="custom" o:connectlocs="0,0;1440,0" o:connectangles="0,0"/>
                </v:shape>
                <w10:wrap anchorx="page"/>
              </v:group>
            </w:pict>
          </mc:Fallback>
        </mc:AlternateConten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 w:rsidR="00A04FB5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gn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a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 w:rsidR="00A04FB5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A04FB5"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 w:rsidR="00A04FB5"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805945" w:rsidRDefault="00A04FB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:rsidR="00805945" w:rsidRDefault="00805945">
      <w:pPr>
        <w:spacing w:after="0"/>
        <w:sectPr w:rsidR="00805945">
          <w:type w:val="continuous"/>
          <w:pgSz w:w="12240" w:h="15840"/>
          <w:pgMar w:top="1480" w:right="1720" w:bottom="280" w:left="620" w:header="720" w:footer="720" w:gutter="0"/>
          <w:cols w:num="2" w:space="720" w:equalWidth="0">
            <w:col w:w="3824" w:space="3116"/>
            <w:col w:w="2960"/>
          </w:cols>
        </w:sectPr>
      </w:pPr>
    </w:p>
    <w:p w:rsidR="00805945" w:rsidRDefault="00805945">
      <w:pPr>
        <w:spacing w:before="9" w:after="0" w:line="130" w:lineRule="exact"/>
        <w:rPr>
          <w:sz w:val="13"/>
          <w:szCs w:val="13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A04FB5">
      <w:pPr>
        <w:tabs>
          <w:tab w:val="left" w:pos="6920"/>
          <w:tab w:val="left" w:pos="8820"/>
        </w:tabs>
        <w:spacing w:before="29" w:after="0" w:line="240" w:lineRule="auto"/>
        <w:ind w:left="5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805945" w:rsidRDefault="00A04FB5">
      <w:pPr>
        <w:spacing w:before="2" w:after="0" w:line="240" w:lineRule="auto"/>
        <w:ind w:left="246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oll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Te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gn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</w:p>
    <w:p w:rsidR="00805945" w:rsidRDefault="00805945">
      <w:pPr>
        <w:spacing w:before="2" w:after="0" w:line="190" w:lineRule="exact"/>
        <w:rPr>
          <w:sz w:val="19"/>
          <w:szCs w:val="19"/>
        </w:rPr>
      </w:pPr>
    </w:p>
    <w:p w:rsidR="00805945" w:rsidRDefault="00A04FB5" w:rsidP="0039085D">
      <w:pPr>
        <w:spacing w:after="0" w:line="182" w:lineRule="exact"/>
        <w:ind w:left="100" w:right="226"/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r: 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="0039085D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 xml:space="preserve"> You may keep the Collaborating Teacher contract so that you will know how to contact your KSU student.</w:t>
      </w:r>
    </w:p>
    <w:p w:rsidR="0039085D" w:rsidRDefault="0039085D" w:rsidP="0039085D">
      <w:pPr>
        <w:spacing w:before="29" w:after="0" w:line="240" w:lineRule="auto"/>
        <w:ind w:left="100" w:right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KSU students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itiative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om,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iative,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student’s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KSU 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a positive,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follow the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KSU students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ive on 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z w:val="24"/>
          <w:szCs w:val="24"/>
        </w:rPr>
        <w:t>d upon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should be 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085D" w:rsidRPr="0039085D" w:rsidRDefault="0039085D" w:rsidP="0039085D">
      <w:pPr>
        <w:spacing w:after="0" w:line="182" w:lineRule="exact"/>
        <w:ind w:right="226"/>
        <w:rPr>
          <w:rFonts w:ascii="Times New Roman" w:eastAsia="Times New Roman" w:hAnsi="Times New Roman" w:cs="Times New Roman"/>
          <w:sz w:val="16"/>
          <w:szCs w:val="16"/>
        </w:rPr>
        <w:sectPr w:rsidR="0039085D" w:rsidRPr="0039085D">
          <w:type w:val="continuous"/>
          <w:pgSz w:w="12240" w:h="15840"/>
          <w:pgMar w:top="1480" w:right="1720" w:bottom="280" w:left="620" w:header="720" w:footer="720" w:gutter="0"/>
          <w:cols w:space="720"/>
        </w:sect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before="11" w:after="0" w:line="200" w:lineRule="exact"/>
        <w:rPr>
          <w:sz w:val="20"/>
          <w:szCs w:val="20"/>
        </w:rPr>
      </w:pPr>
    </w:p>
    <w:p w:rsidR="00805945" w:rsidRDefault="00A04FB5">
      <w:pPr>
        <w:spacing w:before="9" w:after="0" w:line="240" w:lineRule="auto"/>
        <w:ind w:left="2740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ld Experi</w:t>
      </w:r>
      <w:r>
        <w:rPr>
          <w:rFonts w:ascii="Times New Roman" w:eastAsia="Times New Roman" w:hAnsi="Times New Roman" w:cs="Times New Roman"/>
          <w:b/>
          <w:bCs/>
          <w:spacing w:val="-4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nce L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heet</w:t>
      </w:r>
    </w:p>
    <w:p w:rsidR="00805945" w:rsidRDefault="00805945">
      <w:pPr>
        <w:spacing w:before="8" w:after="0" w:line="260" w:lineRule="exact"/>
        <w:rPr>
          <w:sz w:val="26"/>
          <w:szCs w:val="26"/>
        </w:rPr>
      </w:pPr>
    </w:p>
    <w:p w:rsidR="00805945" w:rsidRDefault="00A04FB5">
      <w:pPr>
        <w:tabs>
          <w:tab w:val="left" w:pos="8800"/>
        </w:tabs>
        <w:spacing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KSU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05945" w:rsidRDefault="00805945">
      <w:pPr>
        <w:spacing w:before="12" w:after="0" w:line="240" w:lineRule="exact"/>
        <w:rPr>
          <w:sz w:val="24"/>
          <w:szCs w:val="24"/>
        </w:rPr>
      </w:pPr>
    </w:p>
    <w:p w:rsidR="00805945" w:rsidRDefault="00A04FB5">
      <w:pPr>
        <w:tabs>
          <w:tab w:val="left" w:pos="87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05945" w:rsidRDefault="00805945">
      <w:pPr>
        <w:spacing w:before="12" w:after="0" w:line="240" w:lineRule="exact"/>
        <w:rPr>
          <w:sz w:val="24"/>
          <w:szCs w:val="24"/>
        </w:rPr>
      </w:pPr>
    </w:p>
    <w:p w:rsidR="00805945" w:rsidRDefault="00A04FB5">
      <w:pPr>
        <w:tabs>
          <w:tab w:val="left" w:pos="876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mail Add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05945" w:rsidRDefault="00805945">
      <w:pPr>
        <w:spacing w:before="12" w:after="0" w:line="240" w:lineRule="exact"/>
        <w:rPr>
          <w:sz w:val="24"/>
          <w:szCs w:val="24"/>
        </w:rPr>
      </w:pPr>
    </w:p>
    <w:p w:rsidR="00805945" w:rsidRDefault="00A04FB5">
      <w:pPr>
        <w:tabs>
          <w:tab w:val="left" w:pos="5680"/>
          <w:tab w:val="left" w:pos="7280"/>
          <w:tab w:val="left" w:pos="8820"/>
        </w:tabs>
        <w:spacing w:before="29" w:after="0" w:line="271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805945" w:rsidRDefault="00805945">
      <w:pPr>
        <w:spacing w:before="5" w:after="0" w:line="160" w:lineRule="exact"/>
        <w:rPr>
          <w:sz w:val="16"/>
          <w:szCs w:val="16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1009"/>
        <w:gridCol w:w="1008"/>
        <w:gridCol w:w="1075"/>
        <w:gridCol w:w="3978"/>
      </w:tblGrid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805945" w:rsidRDefault="00A04FB5">
            <w:pPr>
              <w:spacing w:after="0" w:line="240" w:lineRule="auto"/>
              <w:ind w:left="636" w:right="6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DATE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A04FB5">
            <w:pPr>
              <w:spacing w:after="0" w:line="272" w:lineRule="exact"/>
              <w:ind w:left="151" w:right="1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TIME</w:t>
            </w:r>
          </w:p>
          <w:p w:rsidR="00805945" w:rsidRDefault="00A04FB5">
            <w:pPr>
              <w:spacing w:after="0" w:line="240" w:lineRule="auto"/>
              <w:ind w:left="323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A04FB5">
            <w:pPr>
              <w:spacing w:after="0" w:line="272" w:lineRule="exact"/>
              <w:ind w:left="19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TIME</w:t>
            </w:r>
          </w:p>
          <w:p w:rsidR="00805945" w:rsidRDefault="00A04FB5">
            <w:pPr>
              <w:spacing w:after="0" w:line="240" w:lineRule="auto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OUT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A04FB5">
            <w:pPr>
              <w:spacing w:after="0" w:line="272" w:lineRule="exact"/>
              <w:ind w:left="1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AL</w:t>
            </w:r>
          </w:p>
          <w:p w:rsidR="00805945" w:rsidRDefault="00A04FB5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TIME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A04FB5">
            <w:pPr>
              <w:spacing w:after="0" w:line="272" w:lineRule="exact"/>
              <w:ind w:left="734" w:right="7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Col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aborat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r’s</w:t>
            </w:r>
          </w:p>
          <w:p w:rsidR="00805945" w:rsidRDefault="00A04FB5">
            <w:pPr>
              <w:spacing w:after="0" w:line="240" w:lineRule="auto"/>
              <w:ind w:left="1457" w:right="14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re</w:t>
            </w:r>
          </w:p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4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  <w:tr w:rsidR="00805945">
        <w:trPr>
          <w:trHeight w:hRule="exact" w:val="562"/>
        </w:trPr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45" w:rsidRDefault="00805945"/>
        </w:tc>
      </w:tr>
    </w:tbl>
    <w:p w:rsidR="00805945" w:rsidRDefault="00805945">
      <w:pPr>
        <w:spacing w:before="9" w:after="0" w:line="110" w:lineRule="exact"/>
        <w:rPr>
          <w:sz w:val="11"/>
          <w:szCs w:val="11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805945">
      <w:pPr>
        <w:spacing w:after="0" w:line="200" w:lineRule="exact"/>
        <w:rPr>
          <w:sz w:val="20"/>
          <w:szCs w:val="20"/>
        </w:rPr>
      </w:pPr>
    </w:p>
    <w:p w:rsidR="00805945" w:rsidRDefault="00A04FB5" w:rsidP="0039085D">
      <w:pPr>
        <w:spacing w:before="29" w:after="0" w:line="240" w:lineRule="auto"/>
        <w:ind w:left="220" w:right="15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39085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They will also be required to sign-in for the school</w:t>
      </w:r>
    </w:p>
    <w:p w:rsidR="00FF750A" w:rsidRDefault="00FF750A" w:rsidP="0039085D">
      <w:pPr>
        <w:spacing w:before="29" w:after="0" w:line="240" w:lineRule="auto"/>
        <w:ind w:left="220" w:right="15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F750A" w:rsidRDefault="00FF750A" w:rsidP="0039085D">
      <w:pPr>
        <w:spacing w:before="29" w:after="0" w:line="240" w:lineRule="auto"/>
        <w:ind w:left="220" w:right="15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F750A" w:rsidRDefault="00FF750A" w:rsidP="0039085D">
      <w:pPr>
        <w:spacing w:before="29" w:after="0" w:line="240" w:lineRule="auto"/>
        <w:ind w:left="220" w:right="15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F750A" w:rsidRDefault="00FF750A" w:rsidP="0039085D">
      <w:pPr>
        <w:spacing w:before="29" w:after="0" w:line="240" w:lineRule="auto"/>
        <w:ind w:left="220" w:right="15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F750A" w:rsidRDefault="00FF750A" w:rsidP="0039085D">
      <w:pPr>
        <w:spacing w:before="29" w:after="0" w:line="240" w:lineRule="auto"/>
        <w:ind w:left="220" w:right="15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F750A" w:rsidRDefault="00FF750A" w:rsidP="0039085D">
      <w:pPr>
        <w:spacing w:before="29" w:after="0" w:line="240" w:lineRule="auto"/>
        <w:ind w:left="220" w:right="15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FF750A" w:rsidRPr="0039085D" w:rsidRDefault="00FF750A" w:rsidP="00FF750A">
      <w:pPr>
        <w:spacing w:before="29"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</w:rPr>
        <w:sectPr w:rsidR="00FF750A" w:rsidRPr="0039085D">
          <w:pgSz w:w="12240" w:h="15840"/>
          <w:pgMar w:top="1480" w:right="1720" w:bottom="280" w:left="500" w:header="720" w:footer="720" w:gutter="0"/>
          <w:cols w:space="72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"/>
        <w:gridCol w:w="4280"/>
        <w:gridCol w:w="3664"/>
        <w:gridCol w:w="617"/>
        <w:gridCol w:w="550"/>
        <w:gridCol w:w="1073"/>
        <w:gridCol w:w="1094"/>
        <w:gridCol w:w="1563"/>
        <w:gridCol w:w="28"/>
      </w:tblGrid>
      <w:tr w:rsidR="00FF750A" w:rsidRPr="006B5BCE" w:rsidTr="00C930E4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750A" w:rsidRPr="006B5BCE" w:rsidRDefault="00FF750A" w:rsidP="00C930E4">
            <w:pPr>
              <w:rPr>
                <w:rFonts w:ascii="Arial" w:hAnsi="Arial" w:cs="Arial"/>
                <w:b/>
                <w:szCs w:val="20"/>
              </w:rPr>
            </w:pPr>
          </w:p>
          <w:p w:rsidR="00FF750A" w:rsidRDefault="00FF750A" w:rsidP="00FF7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C00"/>
              <w:jc w:val="center"/>
              <w:rPr>
                <w:ins w:id="1" w:author="Lynn Stallings" w:date="2015-08-05T15:32:00Z"/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Kennesaw State University</w:t>
            </w:r>
          </w:p>
          <w:p w:rsidR="00FF750A" w:rsidRDefault="00FF750A" w:rsidP="00FF7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CC0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EDUC 2110 Field Experience Evaluation</w:t>
            </w:r>
          </w:p>
          <w:p w:rsidR="00FF750A" w:rsidRDefault="00FF750A" w:rsidP="00C930E4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750A" w:rsidRDefault="00FF750A" w:rsidP="00C930E4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EDUC 2110: Investigating Critical and Contemporary Issues in Education</w:t>
            </w:r>
          </w:p>
          <w:p w:rsidR="00FF750A" w:rsidRDefault="00FF750A" w:rsidP="00C930E4">
            <w:pPr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This evaluation may be returned to the KSU Instructor by sending it with the KSU student or faxing to 470-578-9094. Please share feedback with the KSU student so they may continually improve. Thank you for collaborating with KSU in preparing teachers who demonstrate a strong commitment to the learning of all students.</w:t>
            </w:r>
          </w:p>
          <w:p w:rsidR="00FF750A" w:rsidRDefault="00FF750A" w:rsidP="00C930E4">
            <w:pPr>
              <w:rPr>
                <w:rFonts w:ascii="Arial" w:hAnsi="Arial" w:cs="Arial"/>
                <w:sz w:val="24"/>
                <w:szCs w:val="20"/>
              </w:rPr>
            </w:pPr>
          </w:p>
          <w:p w:rsidR="00FF750A" w:rsidRDefault="00FF750A" w:rsidP="00C930E4">
            <w:pPr>
              <w:tabs>
                <w:tab w:val="right" w:leader="underscore" w:pos="6750"/>
                <w:tab w:val="left" w:pos="6930"/>
                <w:tab w:val="right" w:leader="underscore" w:pos="12600"/>
              </w:tabs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KSU Student:</w:t>
            </w:r>
            <w:r>
              <w:rPr>
                <w:rFonts w:ascii="Arial" w:hAnsi="Arial" w:cs="Arial"/>
                <w:sz w:val="24"/>
                <w:szCs w:val="20"/>
              </w:rPr>
              <w:tab/>
            </w:r>
            <w:r>
              <w:rPr>
                <w:rFonts w:ascii="Arial" w:hAnsi="Arial" w:cs="Arial"/>
                <w:sz w:val="24"/>
                <w:szCs w:val="20"/>
              </w:rPr>
              <w:tab/>
              <w:t>Collaborating Teacher:</w:t>
            </w:r>
            <w:r>
              <w:rPr>
                <w:rFonts w:ascii="Arial" w:hAnsi="Arial" w:cs="Arial"/>
                <w:sz w:val="24"/>
                <w:szCs w:val="20"/>
              </w:rPr>
              <w:tab/>
            </w:r>
          </w:p>
          <w:p w:rsidR="00FF750A" w:rsidRDefault="00FF750A" w:rsidP="00C930E4">
            <w:pPr>
              <w:tabs>
                <w:tab w:val="right" w:leader="underscore" w:pos="6750"/>
                <w:tab w:val="left" w:pos="6930"/>
                <w:tab w:val="right" w:leader="underscore" w:pos="12600"/>
              </w:tabs>
              <w:rPr>
                <w:rFonts w:ascii="Arial" w:hAnsi="Arial" w:cs="Arial"/>
                <w:sz w:val="24"/>
                <w:szCs w:val="20"/>
              </w:rPr>
            </w:pPr>
          </w:p>
          <w:p w:rsidR="00FF750A" w:rsidRDefault="00FF750A" w:rsidP="00C930E4">
            <w:pPr>
              <w:tabs>
                <w:tab w:val="right" w:leader="underscore" w:pos="6750"/>
                <w:tab w:val="left" w:pos="6930"/>
                <w:tab w:val="right" w:leader="underscore" w:pos="12600"/>
              </w:tabs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KSU ID Number:</w:t>
            </w:r>
            <w:r>
              <w:rPr>
                <w:rFonts w:ascii="Arial" w:hAnsi="Arial" w:cs="Arial"/>
                <w:sz w:val="24"/>
                <w:szCs w:val="20"/>
              </w:rPr>
              <w:tab/>
            </w:r>
            <w:r>
              <w:rPr>
                <w:rFonts w:ascii="Arial" w:hAnsi="Arial" w:cs="Arial"/>
                <w:sz w:val="24"/>
                <w:szCs w:val="20"/>
              </w:rPr>
              <w:tab/>
              <w:t>School:</w:t>
            </w:r>
            <w:r>
              <w:rPr>
                <w:rFonts w:ascii="Arial" w:hAnsi="Arial" w:cs="Arial"/>
                <w:sz w:val="24"/>
                <w:szCs w:val="20"/>
              </w:rPr>
              <w:tab/>
            </w:r>
          </w:p>
          <w:p w:rsidR="00FF750A" w:rsidRDefault="00FF750A" w:rsidP="00C930E4">
            <w:pPr>
              <w:tabs>
                <w:tab w:val="right" w:leader="underscore" w:pos="6750"/>
                <w:tab w:val="left" w:pos="6930"/>
                <w:tab w:val="right" w:leader="underscore" w:pos="12600"/>
              </w:tabs>
              <w:rPr>
                <w:rFonts w:ascii="Arial" w:hAnsi="Arial" w:cs="Arial"/>
                <w:sz w:val="24"/>
                <w:szCs w:val="20"/>
              </w:rPr>
            </w:pPr>
          </w:p>
          <w:p w:rsidR="00FF750A" w:rsidRPr="00FC6D9B" w:rsidRDefault="00FF750A" w:rsidP="00C930E4">
            <w:pPr>
              <w:tabs>
                <w:tab w:val="right" w:leader="underscore" w:pos="6750"/>
                <w:tab w:val="left" w:pos="6930"/>
                <w:tab w:val="right" w:leader="underscore" w:pos="12600"/>
              </w:tabs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KSU Instructor/Section:</w:t>
            </w:r>
            <w:r>
              <w:rPr>
                <w:rFonts w:ascii="Arial" w:hAnsi="Arial" w:cs="Arial"/>
                <w:sz w:val="24"/>
                <w:szCs w:val="20"/>
              </w:rPr>
              <w:tab/>
            </w:r>
            <w:r>
              <w:rPr>
                <w:rFonts w:ascii="Arial" w:hAnsi="Arial" w:cs="Arial"/>
                <w:sz w:val="24"/>
                <w:szCs w:val="20"/>
              </w:rPr>
              <w:tab/>
              <w:t>Education Major:</w:t>
            </w:r>
            <w:r>
              <w:rPr>
                <w:rFonts w:ascii="Arial" w:hAnsi="Arial" w:cs="Arial"/>
                <w:sz w:val="24"/>
                <w:szCs w:val="20"/>
              </w:rPr>
              <w:tab/>
            </w:r>
          </w:p>
          <w:p w:rsidR="00FF750A" w:rsidRPr="002B27AF" w:rsidRDefault="00FF750A" w:rsidP="00C930E4">
            <w:pPr>
              <w:rPr>
                <w:rFonts w:ascii="Arial" w:hAnsi="Arial" w:cs="Arial"/>
                <w:b/>
                <w:sz w:val="24"/>
                <w:szCs w:val="20"/>
              </w:rPr>
            </w:pPr>
          </w:p>
          <w:p w:rsidR="00FF750A" w:rsidRPr="00687C88" w:rsidRDefault="00FF750A" w:rsidP="00C930E4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6B5BCE">
              <w:rPr>
                <w:rFonts w:ascii="Arial" w:hAnsi="Arial" w:cs="Arial"/>
              </w:rPr>
              <w:t>*</w:t>
            </w:r>
            <w:r w:rsidRPr="00687C88">
              <w:rPr>
                <w:rFonts w:ascii="Arial" w:hAnsi="Arial" w:cs="Arial"/>
                <w:b/>
              </w:rPr>
              <w:t>This evaluation is based on the Georgia Candidate Assessment Performance Standards (CAPS)</w:t>
            </w:r>
            <w:r>
              <w:rPr>
                <w:rFonts w:ascii="Arial" w:hAnsi="Arial" w:cs="Arial"/>
              </w:rPr>
              <w:t xml:space="preserve">. </w:t>
            </w:r>
            <w:r w:rsidRPr="00687C88">
              <w:rPr>
                <w:rFonts w:ascii="Arial" w:hAnsi="Arial" w:cs="Arial"/>
                <w:b/>
              </w:rPr>
              <w:t xml:space="preserve">The CAPS are designed to be consistent with the TAPS (Teacher Assessment Performance Standards), which are a part of the Teacher </w:t>
            </w:r>
            <w:r>
              <w:rPr>
                <w:rFonts w:ascii="Arial" w:hAnsi="Arial" w:cs="Arial"/>
                <w:b/>
              </w:rPr>
              <w:t>Keys Evaluation System (TKES). T</w:t>
            </w:r>
            <w:r w:rsidRPr="00687C88">
              <w:rPr>
                <w:rFonts w:ascii="Arial" w:hAnsi="Arial" w:cs="Arial"/>
                <w:b/>
              </w:rPr>
              <w:t>he CAPS wil</w:t>
            </w:r>
            <w:r>
              <w:rPr>
                <w:rFonts w:ascii="Arial" w:hAnsi="Arial" w:cs="Arial"/>
                <w:b/>
              </w:rPr>
              <w:t xml:space="preserve">l provide the criteria by which all KSU teacher education programs </w:t>
            </w:r>
            <w:r w:rsidRPr="00687C88">
              <w:rPr>
                <w:rFonts w:ascii="Arial" w:hAnsi="Arial" w:cs="Arial"/>
                <w:b/>
              </w:rPr>
              <w:t>will evaluate field experiences.</w:t>
            </w:r>
          </w:p>
        </w:tc>
      </w:tr>
      <w:tr w:rsidR="00FF750A" w:rsidRPr="009473CF" w:rsidTr="00975FCD">
        <w:trPr>
          <w:gridBefore w:val="1"/>
          <w:gridAfter w:val="1"/>
          <w:wBefore w:w="12" w:type="pct"/>
          <w:wAfter w:w="12" w:type="pct"/>
        </w:trPr>
        <w:tc>
          <w:tcPr>
            <w:tcW w:w="4977" w:type="pct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00000"/>
            <w:vAlign w:val="center"/>
          </w:tcPr>
          <w:p w:rsidR="00FF750A" w:rsidRPr="009473CF" w:rsidRDefault="00FF750A" w:rsidP="00C930E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473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Standard 7: Positive Learning Environment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9473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473CF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The teacher candidate provides a well-managed, safe, and orderly environment that is conducive to learning and encourages respect for all.</w:t>
            </w:r>
          </w:p>
        </w:tc>
      </w:tr>
      <w:tr w:rsidR="00FF750A" w:rsidRPr="009473CF" w:rsidTr="00975FCD">
        <w:trPr>
          <w:gridBefore w:val="1"/>
          <w:gridAfter w:val="1"/>
          <w:wBefore w:w="12" w:type="pct"/>
          <w:wAfter w:w="12" w:type="pct"/>
        </w:trPr>
        <w:tc>
          <w:tcPr>
            <w:tcW w:w="1659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0A" w:rsidRPr="00695D6C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1: </w:t>
            </w:r>
            <w:r w:rsidRPr="004361D9">
              <w:rPr>
                <w:rFonts w:ascii="Arial" w:hAnsi="Arial" w:cs="Arial"/>
                <w:b/>
                <w:sz w:val="20"/>
              </w:rPr>
              <w:t>Ineffective</w:t>
            </w:r>
          </w:p>
        </w:tc>
        <w:tc>
          <w:tcPr>
            <w:tcW w:w="165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FF750A" w:rsidRPr="00695D6C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2: </w:t>
            </w:r>
            <w:r w:rsidRPr="004361D9">
              <w:rPr>
                <w:rFonts w:ascii="Arial" w:hAnsi="Arial" w:cs="Arial"/>
                <w:b/>
                <w:sz w:val="20"/>
              </w:rPr>
              <w:t>Needs Development</w:t>
            </w:r>
          </w:p>
        </w:tc>
        <w:tc>
          <w:tcPr>
            <w:tcW w:w="165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FF750A" w:rsidRPr="00695D6C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Level 3: Approaching</w:t>
            </w:r>
          </w:p>
        </w:tc>
      </w:tr>
      <w:tr w:rsidR="00FF750A" w:rsidRPr="009473CF" w:rsidTr="00975FCD">
        <w:trPr>
          <w:gridBefore w:val="1"/>
          <w:gridAfter w:val="1"/>
          <w:wBefore w:w="12" w:type="pct"/>
          <w:wAfter w:w="12" w:type="pct"/>
        </w:trPr>
        <w:tc>
          <w:tcPr>
            <w:tcW w:w="1659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F750A" w:rsidRPr="00695D6C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</w:t>
            </w:r>
            <w:r w:rsidRPr="00DF1EC8">
              <w:rPr>
                <w:rFonts w:ascii="Arial" w:hAnsi="Arial" w:cs="Arial"/>
                <w:b/>
                <w:sz w:val="20"/>
              </w:rPr>
              <w:t>inadequately</w:t>
            </w:r>
            <w:r w:rsidRPr="004361D9">
              <w:rPr>
                <w:rFonts w:ascii="Arial" w:hAnsi="Arial" w:cs="Arial"/>
                <w:sz w:val="20"/>
              </w:rPr>
              <w:t xml:space="preserve"> addresses student behavior, displays a negative attitude toward students, </w:t>
            </w:r>
            <w:r w:rsidRPr="00DF1EC8">
              <w:rPr>
                <w:rFonts w:ascii="Arial" w:hAnsi="Arial" w:cs="Arial"/>
                <w:b/>
                <w:sz w:val="20"/>
              </w:rPr>
              <w:t>ignores</w:t>
            </w:r>
            <w:r w:rsidRPr="004361D9">
              <w:rPr>
                <w:rFonts w:ascii="Arial" w:hAnsi="Arial" w:cs="Arial"/>
                <w:sz w:val="20"/>
              </w:rPr>
              <w:t xml:space="preserve"> safety standards, or does not otherwise provide an orderly environment that is conducive to learning or encourages respect for all.</w:t>
            </w:r>
          </w:p>
        </w:tc>
        <w:tc>
          <w:tcPr>
            <w:tcW w:w="1659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" w:space="0" w:color="auto"/>
            </w:tcBorders>
          </w:tcPr>
          <w:p w:rsidR="00FF750A" w:rsidRPr="004361D9" w:rsidRDefault="00FF750A" w:rsidP="00C930E4">
            <w:pPr>
              <w:rPr>
                <w:rFonts w:ascii="Arial" w:hAnsi="Arial" w:cs="Arial"/>
                <w:sz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</w:t>
            </w:r>
            <w:r w:rsidRPr="00DF1EC8">
              <w:rPr>
                <w:rFonts w:ascii="Arial" w:hAnsi="Arial" w:cs="Arial"/>
                <w:b/>
                <w:sz w:val="20"/>
              </w:rPr>
              <w:t>inconsistently</w:t>
            </w:r>
            <w:r w:rsidRPr="004361D9">
              <w:rPr>
                <w:rFonts w:ascii="Arial" w:hAnsi="Arial" w:cs="Arial"/>
                <w:sz w:val="20"/>
              </w:rPr>
              <w:t xml:space="preserve"> provides a well-managed, safe, and orderly environment that is conducive to learning and encourages respect for all.</w:t>
            </w:r>
          </w:p>
          <w:p w:rsidR="00FF750A" w:rsidRPr="00695D6C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pct"/>
            <w:gridSpan w:val="4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:rsidR="00FF750A" w:rsidRPr="00695D6C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</w:t>
            </w:r>
            <w:r>
              <w:rPr>
                <w:rFonts w:ascii="Arial" w:hAnsi="Arial" w:cs="Arial"/>
                <w:sz w:val="20"/>
              </w:rPr>
              <w:t xml:space="preserve">shows developing knowledge about </w:t>
            </w:r>
            <w:r w:rsidRPr="004361D9">
              <w:rPr>
                <w:rFonts w:ascii="Arial" w:hAnsi="Arial" w:cs="Arial"/>
                <w:sz w:val="20"/>
              </w:rPr>
              <w:t>a well-managed, safe, and orderly environment that is conducive to learning and encourages respect for all.</w:t>
            </w:r>
          </w:p>
        </w:tc>
      </w:tr>
      <w:tr w:rsidR="00FF750A" w:rsidRPr="009473CF" w:rsidTr="00975FCD">
        <w:trPr>
          <w:gridBefore w:val="1"/>
          <w:gridAfter w:val="1"/>
          <w:wBefore w:w="12" w:type="pct"/>
          <w:wAfter w:w="12" w:type="pct"/>
        </w:trPr>
        <w:tc>
          <w:tcPr>
            <w:tcW w:w="3079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F6282A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82A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41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F6282A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42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F6282A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606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F6282A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observed</w:t>
            </w:r>
          </w:p>
        </w:tc>
      </w:tr>
      <w:tr w:rsidR="00FF750A" w:rsidRPr="009473CF" w:rsidTr="00975FCD">
        <w:trPr>
          <w:gridBefore w:val="1"/>
          <w:gridAfter w:val="1"/>
          <w:wBefore w:w="12" w:type="pct"/>
          <w:wAfter w:w="12" w:type="pct"/>
        </w:trPr>
        <w:tc>
          <w:tcPr>
            <w:tcW w:w="3079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Promotes respect for and understanding of students’ diversity, including – but not limited to – race, color, religion, sex, national origin, or diversity.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975FCD">
        <w:trPr>
          <w:gridBefore w:val="1"/>
          <w:gridAfter w:val="1"/>
          <w:wBefore w:w="12" w:type="pct"/>
          <w:wAfter w:w="12" w:type="pct"/>
        </w:trPr>
        <w:tc>
          <w:tcPr>
            <w:tcW w:w="3079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Actively listens and pays attention to students’ diversity, including – but not limited to – race, color, religion, sex, national origin, or diversity.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975FCD">
        <w:trPr>
          <w:gridBefore w:val="1"/>
          <w:gridAfter w:val="1"/>
          <w:wBefore w:w="12" w:type="pct"/>
          <w:wAfter w:w="12" w:type="pct"/>
        </w:trPr>
        <w:tc>
          <w:tcPr>
            <w:tcW w:w="3079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Actively listens and pays attention to students’ needs and responses.</w:t>
            </w:r>
          </w:p>
        </w:tc>
        <w:tc>
          <w:tcPr>
            <w:tcW w:w="452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50A" w:rsidRDefault="00FF750A" w:rsidP="00FF750A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1"/>
        <w:gridCol w:w="3860"/>
        <w:gridCol w:w="441"/>
        <w:gridCol w:w="637"/>
        <w:gridCol w:w="991"/>
        <w:gridCol w:w="1171"/>
        <w:gridCol w:w="1499"/>
      </w:tblGrid>
      <w:tr w:rsidR="00FF750A" w:rsidRPr="009473CF" w:rsidTr="00C930E4"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00000"/>
            <w:vAlign w:val="center"/>
          </w:tcPr>
          <w:p w:rsidR="00FF750A" w:rsidRPr="009473CF" w:rsidRDefault="00FF750A" w:rsidP="00C930E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473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Standard 9: Professionalism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9473CF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 xml:space="preserve"> The teacher candidate exhibits a commitment to professional ethics and the school’s mission, participates in professional growth opportunities to support student learning, and contributes to the profession.</w:t>
            </w:r>
          </w:p>
        </w:tc>
      </w:tr>
      <w:tr w:rsidR="00FF750A" w:rsidRPr="009473CF" w:rsidTr="00C930E4">
        <w:tc>
          <w:tcPr>
            <w:tcW w:w="166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0A" w:rsidRPr="00ED32DE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1: </w:t>
            </w:r>
            <w:r w:rsidRPr="004361D9">
              <w:rPr>
                <w:rFonts w:ascii="Arial" w:hAnsi="Arial" w:cs="Arial"/>
                <w:b/>
                <w:sz w:val="20"/>
              </w:rPr>
              <w:t>Ineffective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0A" w:rsidRPr="00ED32DE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2: </w:t>
            </w:r>
            <w:r w:rsidRPr="004361D9">
              <w:rPr>
                <w:rFonts w:ascii="Arial" w:hAnsi="Arial" w:cs="Arial"/>
                <w:b/>
                <w:sz w:val="20"/>
              </w:rPr>
              <w:t>Needs Development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F750A" w:rsidRPr="00ED32DE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Level 3: Approaching</w:t>
            </w:r>
          </w:p>
        </w:tc>
      </w:tr>
      <w:tr w:rsidR="00FF750A" w:rsidRPr="009473CF" w:rsidTr="00C930E4">
        <w:tc>
          <w:tcPr>
            <w:tcW w:w="1667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F750A" w:rsidRPr="00ED32DE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shows a </w:t>
            </w:r>
            <w:r w:rsidRPr="00DF1EC8">
              <w:rPr>
                <w:rFonts w:ascii="Arial" w:hAnsi="Arial" w:cs="Arial"/>
                <w:b/>
                <w:sz w:val="20"/>
              </w:rPr>
              <w:t>disregard</w:t>
            </w:r>
            <w:r w:rsidRPr="004361D9">
              <w:rPr>
                <w:rFonts w:ascii="Arial" w:hAnsi="Arial" w:cs="Arial"/>
                <w:sz w:val="20"/>
              </w:rPr>
              <w:t xml:space="preserve"> toward professional ethics or the school’s mission or</w:t>
            </w:r>
            <w:r w:rsidRPr="004361D9">
              <w:rPr>
                <w:rFonts w:ascii="Arial" w:hAnsi="Arial" w:cs="Arial"/>
                <w:b/>
                <w:sz w:val="20"/>
              </w:rPr>
              <w:t xml:space="preserve"> </w:t>
            </w:r>
            <w:r w:rsidRPr="004361D9">
              <w:rPr>
                <w:rFonts w:ascii="Arial" w:hAnsi="Arial" w:cs="Arial"/>
                <w:sz w:val="20"/>
              </w:rPr>
              <w:t>rarely takes advantage of professional grow opportunities.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50A" w:rsidRPr="00ED32DE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</w:t>
            </w:r>
            <w:r w:rsidRPr="00DF1EC8">
              <w:rPr>
                <w:rFonts w:ascii="Arial" w:hAnsi="Arial" w:cs="Arial"/>
                <w:b/>
                <w:sz w:val="20"/>
              </w:rPr>
              <w:t>inconsistently</w:t>
            </w:r>
            <w:r w:rsidRPr="004361D9">
              <w:rPr>
                <w:rFonts w:ascii="Arial" w:hAnsi="Arial" w:cs="Arial"/>
                <w:sz w:val="20"/>
              </w:rPr>
              <w:t xml:space="preserve"> supports the school’s mission</w:t>
            </w:r>
            <w:r w:rsidRPr="004361D9">
              <w:rPr>
                <w:rFonts w:ascii="Arial" w:hAnsi="Arial" w:cs="Arial"/>
                <w:b/>
                <w:sz w:val="20"/>
              </w:rPr>
              <w:t xml:space="preserve"> </w:t>
            </w:r>
            <w:r w:rsidRPr="004361D9">
              <w:rPr>
                <w:rFonts w:ascii="Arial" w:hAnsi="Arial" w:cs="Arial"/>
                <w:sz w:val="20"/>
              </w:rPr>
              <w:t>or seldom participa</w:t>
            </w:r>
            <w:r>
              <w:rPr>
                <w:rFonts w:ascii="Arial" w:hAnsi="Arial" w:cs="Arial"/>
                <w:sz w:val="20"/>
              </w:rPr>
              <w:t>tes</w:t>
            </w:r>
            <w:r w:rsidRPr="004361D9">
              <w:rPr>
                <w:rFonts w:ascii="Arial" w:hAnsi="Arial" w:cs="Arial"/>
                <w:sz w:val="20"/>
              </w:rPr>
              <w:t xml:space="preserve"> in professional growth opportunities.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ED32DE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The teacher candidate shows potential</w:t>
            </w:r>
            <w:r w:rsidRPr="00DF1EC8">
              <w:rPr>
                <w:rFonts w:ascii="Arial" w:hAnsi="Arial" w:cs="Arial"/>
                <w:b/>
                <w:sz w:val="20"/>
              </w:rPr>
              <w:t xml:space="preserve"> commitment</w:t>
            </w:r>
            <w:r w:rsidRPr="004361D9">
              <w:rPr>
                <w:rFonts w:ascii="Arial" w:hAnsi="Arial" w:cs="Arial"/>
                <w:sz w:val="20"/>
              </w:rPr>
              <w:t xml:space="preserve"> to professional ethics and the school’s mission, participates in professional growth opportunities, and contributes to the profession.</w:t>
            </w:r>
          </w:p>
          <w:p w:rsidR="00FF750A" w:rsidRPr="004361D9" w:rsidRDefault="00FF750A" w:rsidP="00C930E4">
            <w:pPr>
              <w:rPr>
                <w:rFonts w:ascii="Arial" w:hAnsi="Arial" w:cs="Arial"/>
                <w:sz w:val="20"/>
              </w:rPr>
            </w:pPr>
          </w:p>
          <w:p w:rsidR="00FF750A" w:rsidRPr="00ED32DE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3D46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46">
              <w:rPr>
                <w:rFonts w:ascii="Arial" w:hAnsi="Arial" w:cs="Arial"/>
                <w:sz w:val="20"/>
                <w:szCs w:val="20"/>
              </w:rPr>
              <w:t>Level 1</w:t>
            </w:r>
          </w:p>
        </w:tc>
        <w:tc>
          <w:tcPr>
            <w:tcW w:w="38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3D46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46"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45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3D46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46"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58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3D46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3D46">
              <w:rPr>
                <w:rFonts w:ascii="Arial" w:hAnsi="Arial" w:cs="Arial"/>
                <w:sz w:val="20"/>
                <w:szCs w:val="20"/>
              </w:rPr>
              <w:t xml:space="preserve">Not </w:t>
            </w:r>
            <w:r>
              <w:rPr>
                <w:rFonts w:ascii="Arial" w:hAnsi="Arial" w:cs="Arial"/>
                <w:sz w:val="20"/>
                <w:szCs w:val="20"/>
              </w:rPr>
              <w:t>Observed</w:t>
            </w: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Carries out duties in accordance with federal and state laws, Code of Ethics, and established state and local school board policies, regulations, and practices.</w:t>
            </w:r>
          </w:p>
        </w:tc>
        <w:tc>
          <w:tcPr>
            <w:tcW w:w="41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 xml:space="preserve">Maintains professional demeanor and behavior. </w:t>
            </w:r>
          </w:p>
          <w:p w:rsidR="00FF750A" w:rsidRPr="005D7DF8" w:rsidRDefault="00FF750A" w:rsidP="00C930E4">
            <w:pPr>
              <w:pStyle w:val="ListParagraph"/>
              <w:rPr>
                <w:ins w:id="2" w:author="Lynn Stallings" w:date="2015-08-05T15:05:00Z"/>
                <w:rFonts w:ascii="Arial" w:hAnsi="Arial" w:cs="Arial"/>
                <w:sz w:val="20"/>
                <w:szCs w:val="20"/>
              </w:rPr>
            </w:pPr>
            <w:r w:rsidRPr="005D7DF8">
              <w:rPr>
                <w:rFonts w:ascii="Arial" w:hAnsi="Arial" w:cs="Arial"/>
                <w:sz w:val="20"/>
                <w:szCs w:val="20"/>
              </w:rPr>
              <w:t>Attends class on assigned days and is on time and present for the entire time</w:t>
            </w:r>
          </w:p>
          <w:p w:rsidR="00FF750A" w:rsidRPr="00660ED3" w:rsidDel="00246909" w:rsidRDefault="00FF750A" w:rsidP="00C930E4">
            <w:pPr>
              <w:pStyle w:val="ListParagraph"/>
              <w:rPr>
                <w:del w:id="3" w:author="Lynn Stallings" w:date="2015-08-05T15:29:00Z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Communicates clearly about his or her attendance.</w:t>
            </w:r>
          </w:p>
          <w:p w:rsidR="00FF750A" w:rsidRPr="009473CF" w:rsidRDefault="00FF750A" w:rsidP="00C930E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Dresses professionally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Respects and maintains confidentiality.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Evaluates and identifies areas of personal strengths and weaknesses related to professional skills and their impact on student learning and sets goals for improvement.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 xml:space="preserve">Demonstrates flexibility in adapting to school </w:t>
            </w:r>
            <w:r>
              <w:rPr>
                <w:rFonts w:ascii="Arial" w:hAnsi="Arial" w:cs="Arial"/>
                <w:sz w:val="20"/>
                <w:szCs w:val="20"/>
              </w:rPr>
              <w:t>culture.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rPr>
          <w:trHeight w:val="278"/>
        </w:trPr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Maintains appropriate interactions with students, parents, faculty, and staff.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Engages in self-re</w:t>
            </w:r>
            <w:r>
              <w:rPr>
                <w:rFonts w:ascii="Arial" w:hAnsi="Arial" w:cs="Arial"/>
                <w:sz w:val="20"/>
                <w:szCs w:val="20"/>
              </w:rPr>
              <w:t>flection and</w:t>
            </w:r>
            <w:r w:rsidRPr="009473CF">
              <w:rPr>
                <w:rFonts w:ascii="Arial" w:hAnsi="Arial" w:cs="Arial"/>
                <w:sz w:val="20"/>
                <w:szCs w:val="20"/>
              </w:rPr>
              <w:t xml:space="preserve"> seeks feedback from mentor teacher about teaching and impact on student learning.</w:t>
            </w:r>
          </w:p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50A" w:rsidRDefault="00FF750A" w:rsidP="00FF750A">
      <w:pPr>
        <w:spacing w:after="0" w:line="240" w:lineRule="auto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01"/>
        <w:gridCol w:w="3860"/>
        <w:gridCol w:w="441"/>
        <w:gridCol w:w="637"/>
        <w:gridCol w:w="991"/>
        <w:gridCol w:w="1171"/>
        <w:gridCol w:w="1499"/>
      </w:tblGrid>
      <w:tr w:rsidR="00FF750A" w:rsidRPr="009473CF" w:rsidTr="00C930E4">
        <w:trPr>
          <w:trHeight w:val="242"/>
        </w:trPr>
        <w:tc>
          <w:tcPr>
            <w:tcW w:w="5000" w:type="pct"/>
            <w:gridSpan w:val="7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800000"/>
            <w:vAlign w:val="center"/>
          </w:tcPr>
          <w:p w:rsidR="00FF750A" w:rsidRPr="009473CF" w:rsidRDefault="00FF750A" w:rsidP="00C930E4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9473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Standard 10: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Professionalism</w:t>
            </w:r>
            <w:ins w:id="4" w:author="Lynn Stallings" w:date="2015-08-05T15:11:00Z">
              <w:r w:rsidRPr="009473CF">
                <w:rPr>
                  <w:rFonts w:ascii="Arial" w:hAnsi="Arial" w:cs="Arial"/>
                  <w:b/>
                  <w:color w:val="FFFFFF" w:themeColor="background1"/>
                  <w:sz w:val="20"/>
                  <w:szCs w:val="20"/>
                </w:rPr>
                <w:t xml:space="preserve"> </w:t>
              </w:r>
            </w:ins>
            <w:r w:rsidRPr="009473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- </w:t>
            </w:r>
            <w:r w:rsidRPr="009473CF">
              <w:rPr>
                <w:rFonts w:ascii="Arial" w:hAnsi="Arial" w:cs="Arial"/>
                <w:i/>
                <w:color w:val="FFFFFF" w:themeColor="background1"/>
                <w:sz w:val="20"/>
                <w:szCs w:val="20"/>
              </w:rPr>
              <w:t>The teacher candidate communicates effectively with students, parents or guardians, district and school personnel, and other stakeholders in ways that enhance student learning.</w:t>
            </w:r>
          </w:p>
        </w:tc>
      </w:tr>
      <w:tr w:rsidR="00FF750A" w:rsidRPr="009473CF" w:rsidTr="00C930E4">
        <w:tc>
          <w:tcPr>
            <w:tcW w:w="1667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0A" w:rsidRPr="00ED32DE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1: </w:t>
            </w:r>
            <w:r w:rsidRPr="004361D9">
              <w:rPr>
                <w:rFonts w:ascii="Arial" w:hAnsi="Arial" w:cs="Arial"/>
                <w:b/>
                <w:sz w:val="20"/>
              </w:rPr>
              <w:t>Ineffective</w:t>
            </w: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750A" w:rsidRPr="00ED32DE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Level 2: </w:t>
            </w:r>
            <w:r w:rsidRPr="004361D9">
              <w:rPr>
                <w:rFonts w:ascii="Arial" w:hAnsi="Arial" w:cs="Arial"/>
                <w:b/>
                <w:sz w:val="20"/>
              </w:rPr>
              <w:t>Needs Development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FF750A" w:rsidRPr="00ED32DE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Level 3: Approaching</w:t>
            </w:r>
          </w:p>
        </w:tc>
      </w:tr>
      <w:tr w:rsidR="00FF750A" w:rsidRPr="009473CF" w:rsidTr="00C930E4">
        <w:tc>
          <w:tcPr>
            <w:tcW w:w="1667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FF750A" w:rsidRDefault="00FF750A" w:rsidP="00C930E4">
            <w:pPr>
              <w:rPr>
                <w:ins w:id="5" w:author="Lynn Stallings" w:date="2015-08-05T15:08:00Z"/>
                <w:rFonts w:ascii="Arial" w:hAnsi="Arial" w:cs="Arial"/>
                <w:sz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</w:t>
            </w:r>
            <w:r w:rsidRPr="00DF1EC8">
              <w:rPr>
                <w:rFonts w:ascii="Arial" w:hAnsi="Arial" w:cs="Arial"/>
                <w:b/>
                <w:sz w:val="20"/>
              </w:rPr>
              <w:t>inadequately</w:t>
            </w:r>
            <w:r w:rsidRPr="004361D9">
              <w:rPr>
                <w:rFonts w:ascii="Arial" w:hAnsi="Arial" w:cs="Arial"/>
                <w:sz w:val="20"/>
              </w:rPr>
              <w:t xml:space="preserve"> communicates with students, parents, or guardians, district and school pers</w:t>
            </w:r>
            <w:r>
              <w:rPr>
                <w:rFonts w:ascii="Arial" w:hAnsi="Arial" w:cs="Arial"/>
                <w:sz w:val="20"/>
              </w:rPr>
              <w:t xml:space="preserve">onnel, or other stakeholders </w:t>
            </w:r>
            <w:r w:rsidRPr="00966F47">
              <w:rPr>
                <w:rFonts w:ascii="Arial" w:hAnsi="Arial" w:cs="Arial"/>
                <w:sz w:val="20"/>
              </w:rPr>
              <w:t xml:space="preserve">by </w:t>
            </w:r>
            <w:r>
              <w:rPr>
                <w:rFonts w:ascii="Arial" w:hAnsi="Arial" w:cs="Arial"/>
                <w:sz w:val="20"/>
              </w:rPr>
              <w:t>not</w:t>
            </w:r>
            <w:ins w:id="6" w:author="Lynn Stallings" w:date="2015-08-05T15:07:00Z">
              <w:r w:rsidRPr="004361D9">
                <w:rPr>
                  <w:rFonts w:ascii="Arial" w:hAnsi="Arial" w:cs="Arial"/>
                  <w:sz w:val="20"/>
                </w:rPr>
                <w:t xml:space="preserve"> </w:t>
              </w:r>
            </w:ins>
            <w:r w:rsidRPr="004361D9">
              <w:rPr>
                <w:rFonts w:ascii="Arial" w:hAnsi="Arial" w:cs="Arial"/>
                <w:sz w:val="20"/>
              </w:rPr>
              <w:t>acknowledging concerns</w:t>
            </w:r>
            <w:r>
              <w:rPr>
                <w:rFonts w:ascii="Arial" w:hAnsi="Arial" w:cs="Arial"/>
                <w:sz w:val="20"/>
              </w:rPr>
              <w:t>, failing to</w:t>
            </w:r>
            <w:r w:rsidRPr="004361D9">
              <w:rPr>
                <w:rFonts w:ascii="Arial" w:hAnsi="Arial" w:cs="Arial"/>
                <w:sz w:val="20"/>
              </w:rPr>
              <w:t xml:space="preserve"> respond to inquiries, or </w:t>
            </w:r>
            <w:r>
              <w:rPr>
                <w:rFonts w:ascii="Arial" w:hAnsi="Arial" w:cs="Arial"/>
                <w:sz w:val="20"/>
              </w:rPr>
              <w:t xml:space="preserve">not </w:t>
            </w:r>
            <w:r w:rsidRPr="004361D9">
              <w:rPr>
                <w:rFonts w:ascii="Arial" w:hAnsi="Arial" w:cs="Arial"/>
                <w:sz w:val="20"/>
              </w:rPr>
              <w:t>encouraging involvement.</w:t>
            </w:r>
          </w:p>
          <w:p w:rsidR="00FF750A" w:rsidRPr="00ED32DE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FF750A" w:rsidRPr="00ED32DE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</w:t>
            </w:r>
            <w:r w:rsidRPr="00DF1EC8">
              <w:rPr>
                <w:rFonts w:ascii="Arial" w:hAnsi="Arial" w:cs="Arial"/>
                <w:b/>
                <w:sz w:val="20"/>
              </w:rPr>
              <w:t>inconsistently</w:t>
            </w:r>
            <w:r w:rsidRPr="004361D9">
              <w:rPr>
                <w:rFonts w:ascii="Arial" w:hAnsi="Arial" w:cs="Arial"/>
                <w:sz w:val="20"/>
              </w:rPr>
              <w:t xml:space="preserve"> communicates with students, parents or guardians, district and school personnel or other stakeholders or communicates in ways that only partially enhance student learning,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ED32DE" w:rsidRDefault="00FF750A" w:rsidP="00C930E4">
            <w:pPr>
              <w:rPr>
                <w:rFonts w:ascii="Arial" w:hAnsi="Arial" w:cs="Arial"/>
                <w:sz w:val="20"/>
                <w:szCs w:val="20"/>
              </w:rPr>
            </w:pPr>
            <w:r w:rsidRPr="004361D9">
              <w:rPr>
                <w:rFonts w:ascii="Arial" w:hAnsi="Arial" w:cs="Arial"/>
                <w:sz w:val="20"/>
              </w:rPr>
              <w:t xml:space="preserve">The teacher candidate </w:t>
            </w:r>
            <w:r w:rsidRPr="00DF1EC8">
              <w:rPr>
                <w:rFonts w:ascii="Arial" w:hAnsi="Arial" w:cs="Arial"/>
                <w:b/>
                <w:sz w:val="20"/>
              </w:rPr>
              <w:t>communicates effectively</w:t>
            </w:r>
            <w:r w:rsidRPr="004361D9">
              <w:rPr>
                <w:rFonts w:ascii="Arial" w:hAnsi="Arial" w:cs="Arial"/>
                <w:sz w:val="20"/>
              </w:rPr>
              <w:t xml:space="preserve"> with students, parents or guardians, district and school personnel, and other stakeholders in ways that enhance student learning.</w:t>
            </w: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72794B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94B">
              <w:rPr>
                <w:rFonts w:ascii="Arial" w:hAnsi="Arial" w:cs="Arial"/>
                <w:sz w:val="20"/>
                <w:szCs w:val="20"/>
              </w:rPr>
              <w:t>Level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38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72794B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2</w:t>
            </w:r>
          </w:p>
        </w:tc>
        <w:tc>
          <w:tcPr>
            <w:tcW w:w="45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72794B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 3</w:t>
            </w:r>
          </w:p>
        </w:tc>
        <w:tc>
          <w:tcPr>
            <w:tcW w:w="58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72794B" w:rsidRDefault="00FF750A" w:rsidP="00C930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Observed</w:t>
            </w: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Uses verbal and non-verbal communication techniques to foster positive interactions and promote learning in the classroom and school environment.</w:t>
            </w:r>
          </w:p>
        </w:tc>
        <w:tc>
          <w:tcPr>
            <w:tcW w:w="41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Uses precise language, correct vocabulary, and grammar, and appropriate forms of oral and written communication.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Explains directions, concepts, and lesson content to students in a logical, sequential, and age-appropriate manner.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In partnership with the classroom teacher, creates a climate of openness for parents, students, and other school professionals by demonstrating a collaborative and approachable style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Listens and responds with cultural awareness, empathy, and understanding to the voice of students.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 xml:space="preserve">Uses modes of communication that are appropriate for a given situation. 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Listens and responds with cultural awareness, empathy, and understanding to the voice and opinions of stakeholders (parents, community, students, and colleagues).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Uses modes of communication that are appropriate for a given situation.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50A" w:rsidRPr="009473CF" w:rsidTr="00C930E4">
        <w:tc>
          <w:tcPr>
            <w:tcW w:w="3163" w:type="pct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FF750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9473CF">
              <w:rPr>
                <w:rFonts w:ascii="Arial" w:hAnsi="Arial" w:cs="Arial"/>
                <w:sz w:val="20"/>
                <w:szCs w:val="20"/>
              </w:rPr>
              <w:t>Engages in appropriate conversations and maintains confidentiality of information related to students, parents, faculty, and staff. Such conversations include text messaging, social media, emails, etc.</w:t>
            </w:r>
          </w:p>
        </w:tc>
        <w:tc>
          <w:tcPr>
            <w:tcW w:w="418" w:type="pct"/>
            <w:gridSpan w:val="2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F750A" w:rsidRPr="009473CF" w:rsidRDefault="00FF750A" w:rsidP="00C930E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F750A" w:rsidRPr="002B27AF" w:rsidRDefault="00FF750A" w:rsidP="00FF750A">
      <w:pPr>
        <w:spacing w:after="0" w:line="240" w:lineRule="auto"/>
      </w:pPr>
    </w:p>
    <w:p w:rsidR="00FF750A" w:rsidRDefault="00FF750A" w:rsidP="00FF750A">
      <w:pPr>
        <w:spacing w:after="0" w:line="240" w:lineRule="auto"/>
      </w:pPr>
      <w:r>
        <w:rPr>
          <w:b/>
        </w:rPr>
        <w:t xml:space="preserve">Comments: </w:t>
      </w:r>
      <w:r>
        <w:t>Feedback is helpful for KSU students and instructors. Please indicate any concerns about this student’s potential to be successful as a teacher.</w:t>
      </w:r>
    </w:p>
    <w:p w:rsidR="00FF750A" w:rsidRDefault="00FF750A" w:rsidP="00FF750A">
      <w:pPr>
        <w:spacing w:after="0" w:line="240" w:lineRule="auto"/>
      </w:pPr>
    </w:p>
    <w:p w:rsidR="00FF750A" w:rsidRDefault="00FF750A" w:rsidP="00FF750A">
      <w:pPr>
        <w:spacing w:after="0" w:line="240" w:lineRule="auto"/>
      </w:pPr>
    </w:p>
    <w:p w:rsidR="00FF750A" w:rsidRDefault="00FF750A" w:rsidP="00FF750A">
      <w:pPr>
        <w:tabs>
          <w:tab w:val="left" w:pos="10080"/>
          <w:tab w:val="right" w:leader="underscore" w:pos="12780"/>
        </w:tabs>
        <w:spacing w:after="0" w:line="240" w:lineRule="auto"/>
      </w:pPr>
    </w:p>
    <w:p w:rsidR="00FF750A" w:rsidRDefault="00FF750A" w:rsidP="00FF750A">
      <w:pPr>
        <w:tabs>
          <w:tab w:val="left" w:pos="10080"/>
          <w:tab w:val="right" w:leader="underscore" w:pos="12780"/>
        </w:tabs>
        <w:spacing w:after="0" w:line="240" w:lineRule="auto"/>
      </w:pPr>
    </w:p>
    <w:p w:rsidR="00FF750A" w:rsidRDefault="00FF750A" w:rsidP="00FF750A">
      <w:pPr>
        <w:tabs>
          <w:tab w:val="right" w:leader="underscore" w:pos="10080"/>
          <w:tab w:val="right" w:leader="underscore" w:pos="12780"/>
        </w:tabs>
        <w:spacing w:after="0" w:line="240" w:lineRule="auto"/>
      </w:pPr>
      <w:r>
        <w:tab/>
      </w:r>
      <w:r>
        <w:tab/>
      </w:r>
    </w:p>
    <w:p w:rsidR="00FF750A" w:rsidRDefault="00FF750A" w:rsidP="00FF750A">
      <w:pPr>
        <w:tabs>
          <w:tab w:val="left" w:pos="10260"/>
          <w:tab w:val="right" w:leader="underscore" w:pos="12780"/>
        </w:tabs>
        <w:spacing w:after="0" w:line="240" w:lineRule="auto"/>
      </w:pPr>
      <w:r>
        <w:t>Collaborating Teacher Signature</w:t>
      </w:r>
      <w:r>
        <w:tab/>
        <w:t>Date</w:t>
      </w:r>
    </w:p>
    <w:p w:rsidR="00FF750A" w:rsidRDefault="00FF750A" w:rsidP="00FF750A">
      <w:pPr>
        <w:tabs>
          <w:tab w:val="left" w:pos="10080"/>
          <w:tab w:val="right" w:leader="underscore" w:pos="12780"/>
        </w:tabs>
        <w:spacing w:after="0" w:line="240" w:lineRule="auto"/>
      </w:pPr>
    </w:p>
    <w:p w:rsidR="0039085D" w:rsidRDefault="00FF750A" w:rsidP="00FF750A">
      <w:pPr>
        <w:spacing w:after="0" w:line="240" w:lineRule="auto"/>
      </w:pPr>
      <w:r>
        <w:t>Collaborating Teacher Email:</w:t>
      </w:r>
      <w:r>
        <w:tab/>
      </w:r>
      <w:r>
        <w:tab/>
        <w:t>Telephone:</w:t>
      </w:r>
    </w:p>
    <w:sectPr w:rsidR="0039085D" w:rsidSect="002B27AF">
      <w:footerReference w:type="even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D9" w:rsidRDefault="00E23CD9" w:rsidP="0039085D">
      <w:pPr>
        <w:spacing w:after="0" w:line="240" w:lineRule="auto"/>
      </w:pPr>
      <w:r>
        <w:separator/>
      </w:r>
    </w:p>
  </w:endnote>
  <w:endnote w:type="continuationSeparator" w:id="0">
    <w:p w:rsidR="00E23CD9" w:rsidRDefault="00E23CD9" w:rsidP="0039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B5" w:rsidRDefault="00A04FB5" w:rsidP="00C44A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4B5" w:rsidRDefault="00B06392" w:rsidP="00C44A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4B5" w:rsidRPr="00C44AE9" w:rsidRDefault="00A04FB5" w:rsidP="00C44AE9">
    <w:pPr>
      <w:pStyle w:val="Footer"/>
      <w:framePr w:wrap="around" w:vAnchor="text" w:hAnchor="margin" w:xAlign="right" w:y="1"/>
      <w:rPr>
        <w:rStyle w:val="PageNumber"/>
        <w:sz w:val="18"/>
      </w:rPr>
    </w:pPr>
    <w:r w:rsidRPr="00C44AE9">
      <w:rPr>
        <w:rStyle w:val="PageNumber"/>
        <w:sz w:val="18"/>
      </w:rPr>
      <w:fldChar w:fldCharType="begin"/>
    </w:r>
    <w:r w:rsidRPr="00C44AE9">
      <w:rPr>
        <w:rStyle w:val="PageNumber"/>
        <w:sz w:val="18"/>
      </w:rPr>
      <w:instrText xml:space="preserve">PAGE  </w:instrText>
    </w:r>
    <w:r w:rsidRPr="00C44AE9">
      <w:rPr>
        <w:rStyle w:val="PageNumber"/>
        <w:sz w:val="18"/>
      </w:rPr>
      <w:fldChar w:fldCharType="separate"/>
    </w:r>
    <w:r w:rsidR="00B06392">
      <w:rPr>
        <w:rStyle w:val="PageNumber"/>
        <w:noProof/>
        <w:sz w:val="18"/>
      </w:rPr>
      <w:t>6</w:t>
    </w:r>
    <w:r w:rsidRPr="00C44AE9">
      <w:rPr>
        <w:rStyle w:val="PageNumber"/>
        <w:sz w:val="18"/>
      </w:rPr>
      <w:fldChar w:fldCharType="end"/>
    </w:r>
  </w:p>
  <w:p w:rsidR="00AF64B5" w:rsidRDefault="00A04FB5" w:rsidP="00C44AE9">
    <w:pPr>
      <w:pStyle w:val="Footer"/>
      <w:ind w:right="360"/>
    </w:pPr>
    <w:r>
      <w:t>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D9" w:rsidRDefault="00E23CD9" w:rsidP="0039085D">
      <w:pPr>
        <w:spacing w:after="0" w:line="240" w:lineRule="auto"/>
      </w:pPr>
      <w:r>
        <w:separator/>
      </w:r>
    </w:p>
  </w:footnote>
  <w:footnote w:type="continuationSeparator" w:id="0">
    <w:p w:rsidR="00E23CD9" w:rsidRDefault="00E23CD9" w:rsidP="00390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A1003"/>
    <w:multiLevelType w:val="hybridMultilevel"/>
    <w:tmpl w:val="74647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ynn Stallings">
    <w15:presenceInfo w15:providerId="None" w15:userId="Lynn Stalling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45"/>
    <w:rsid w:val="0039085D"/>
    <w:rsid w:val="00591538"/>
    <w:rsid w:val="00805945"/>
    <w:rsid w:val="00895743"/>
    <w:rsid w:val="00975FCD"/>
    <w:rsid w:val="00A04FB5"/>
    <w:rsid w:val="00B06392"/>
    <w:rsid w:val="00E23CD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91F3D1-25A8-4E9F-AC34-EF60F3BC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9085D"/>
    <w:pPr>
      <w:widowControl/>
      <w:spacing w:after="0" w:line="240" w:lineRule="auto"/>
    </w:pPr>
    <w:rPr>
      <w:rFonts w:ascii="Palatino-Bold" w:eastAsia="Times New Roman" w:hAnsi="Palatino-Bold" w:cs="Times New Roman"/>
      <w:b/>
      <w:bCs/>
      <w:sz w:val="20"/>
      <w:szCs w:val="24"/>
    </w:rPr>
  </w:style>
  <w:style w:type="paragraph" w:styleId="ListParagraph">
    <w:name w:val="List Paragraph"/>
    <w:basedOn w:val="Normal"/>
    <w:uiPriority w:val="34"/>
    <w:qFormat/>
    <w:rsid w:val="0039085D"/>
    <w:pPr>
      <w:widowControl/>
      <w:ind w:left="720"/>
      <w:contextualSpacing/>
    </w:pPr>
  </w:style>
  <w:style w:type="table" w:styleId="TableGrid">
    <w:name w:val="Table Grid"/>
    <w:basedOn w:val="TableNormal"/>
    <w:uiPriority w:val="59"/>
    <w:rsid w:val="0039085D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9085D"/>
    <w:pPr>
      <w:widowControl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5D"/>
  </w:style>
  <w:style w:type="character" w:styleId="PageNumber">
    <w:name w:val="page number"/>
    <w:basedOn w:val="DefaultParagraphFont"/>
    <w:uiPriority w:val="99"/>
    <w:semiHidden/>
    <w:unhideWhenUsed/>
    <w:rsid w:val="0039085D"/>
  </w:style>
  <w:style w:type="paragraph" w:styleId="Header">
    <w:name w:val="header"/>
    <w:basedOn w:val="Normal"/>
    <w:link w:val="HeaderChar"/>
    <w:uiPriority w:val="99"/>
    <w:unhideWhenUsed/>
    <w:rsid w:val="00390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rks@kennesa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1544</Words>
  <Characters>8806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        EDUC 2110 Collaborating Teachers</vt:lpstr>
    </vt:vector>
  </TitlesOfParts>
  <Company>Kennesaw State University</Company>
  <LinksUpToDate>false</LinksUpToDate>
  <CharactersWithSpaces>10330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        EDUC 2110 Collaborating Teachers</dc:title>
  <dc:creator>John User</dc:creator>
  <cp:lastModifiedBy>Ellen Kay Salyer</cp:lastModifiedBy>
  <cp:revision>2</cp:revision>
  <dcterms:created xsi:type="dcterms:W3CDTF">2016-08-19T13:43:00Z</dcterms:created>
  <dcterms:modified xsi:type="dcterms:W3CDTF">2016-08-19T13:43:00Z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2014-05-13T00:00:00Z</vt:filetime>
  </property>
  <property fmtid="{D5CDD505-2E9C-101B-9397-08002B2CF9AE}" pid="3" name="LastSaved">
    <vt:filetime>2015-09-10T00:00:00Z</vt:filetime>
  </property>
</Properties>
</file>